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C8" w:rsidRPr="00841A7D" w:rsidRDefault="00221F53" w:rsidP="00EB29B0">
      <w:pPr>
        <w:pStyle w:val="Heading1NoToc"/>
        <w:spacing w:after="360"/>
        <w:jc w:val="both"/>
      </w:pPr>
      <w:bookmarkStart w:id="0" w:name="_Toc377040985"/>
      <w:bookmarkStart w:id="1" w:name="_Toc377043510"/>
      <w:r>
        <w:t>Non-Display</w:t>
      </w:r>
      <w:r w:rsidR="00936155">
        <w:t xml:space="preserve"> Use </w:t>
      </w:r>
      <w:r w:rsidR="00832D31" w:rsidRPr="00841A7D">
        <w:t>Declaration</w:t>
      </w:r>
      <w:r w:rsidR="00832D31">
        <w:t xml:space="preserve"> </w:t>
      </w:r>
      <w:r w:rsidR="00522BFB" w:rsidRPr="00841A7D">
        <w:t xml:space="preserve"> </w:t>
      </w:r>
    </w:p>
    <w:p w:rsidR="00A36221" w:rsidRDefault="00A36221" w:rsidP="00EB29B0">
      <w:pPr>
        <w:pStyle w:val="Heading7"/>
        <w:numPr>
          <w:ilvl w:val="0"/>
          <w:numId w:val="29"/>
        </w:numPr>
        <w:spacing w:before="0" w:line="22" w:lineRule="atLeast"/>
        <w:ind w:left="540" w:hanging="540"/>
      </w:pPr>
      <w:r>
        <w:t>Introduction</w:t>
      </w:r>
    </w:p>
    <w:p w:rsidR="00EA687C" w:rsidRDefault="00C94859" w:rsidP="00EB29B0">
      <w:pPr>
        <w:pStyle w:val="Bodytext6pt"/>
        <w:numPr>
          <w:ilvl w:val="1"/>
          <w:numId w:val="29"/>
        </w:numPr>
        <w:spacing w:line="22" w:lineRule="atLeast"/>
        <w:ind w:left="540" w:hanging="547"/>
      </w:pPr>
      <w:r w:rsidRPr="004F7C11">
        <w:rPr>
          <w:b/>
        </w:rPr>
        <w:t>“Customer”</w:t>
      </w:r>
      <w:r w:rsidR="004667A5">
        <w:t xml:space="preserve"> means either</w:t>
      </w:r>
      <w:r w:rsidR="002B4218">
        <w:t>:</w:t>
      </w:r>
      <w:r w:rsidR="004667A5">
        <w:t xml:space="preserve"> </w:t>
      </w:r>
    </w:p>
    <w:p w:rsidR="002B4218" w:rsidRDefault="004667A5" w:rsidP="00804D87">
      <w:pPr>
        <w:pStyle w:val="Bodytext6pt"/>
        <w:numPr>
          <w:ilvl w:val="0"/>
          <w:numId w:val="26"/>
        </w:numPr>
        <w:spacing w:after="60"/>
        <w:ind w:hanging="547"/>
      </w:pPr>
      <w:r>
        <w:t xml:space="preserve">a </w:t>
      </w:r>
      <w:r w:rsidR="00C94859">
        <w:t xml:space="preserve">Member as defined in </w:t>
      </w:r>
      <w:r w:rsidR="00DB435D">
        <w:t xml:space="preserve">the </w:t>
      </w:r>
      <w:r w:rsidR="00C94859">
        <w:t>TPA</w:t>
      </w:r>
      <w:r w:rsidR="00DB435D">
        <w:t xml:space="preserve"> and TMA</w:t>
      </w:r>
      <w:r w:rsidR="002B4218">
        <w:t>;</w:t>
      </w:r>
    </w:p>
    <w:p w:rsidR="00E446DC" w:rsidRDefault="00C94859" w:rsidP="00804D87">
      <w:pPr>
        <w:pStyle w:val="Bodytext6pt"/>
        <w:numPr>
          <w:ilvl w:val="0"/>
          <w:numId w:val="26"/>
        </w:numPr>
        <w:spacing w:after="60"/>
        <w:ind w:hanging="540"/>
      </w:pPr>
      <w:r>
        <w:t xml:space="preserve">a Client/Subscriber </w:t>
      </w:r>
      <w:r w:rsidR="00DB435D">
        <w:t xml:space="preserve">(as defined in the </w:t>
      </w:r>
      <w:r w:rsidR="00CC64D5">
        <w:t xml:space="preserve">EMDDA) </w:t>
      </w:r>
      <w:r w:rsidR="007855F7">
        <w:t xml:space="preserve">that </w:t>
      </w:r>
      <w:r w:rsidR="00A14776">
        <w:t>wishes to Use</w:t>
      </w:r>
      <w:r w:rsidR="00E446DC">
        <w:t xml:space="preserve">: </w:t>
      </w:r>
    </w:p>
    <w:p w:rsidR="002F5A2F" w:rsidRDefault="00DB435D" w:rsidP="00E05D58">
      <w:pPr>
        <w:pStyle w:val="Bodytext6pt"/>
        <w:numPr>
          <w:ilvl w:val="0"/>
          <w:numId w:val="26"/>
        </w:numPr>
        <w:spacing w:after="60"/>
        <w:ind w:hanging="540"/>
      </w:pPr>
      <w:r>
        <w:t xml:space="preserve">Real Time Information </w:t>
      </w:r>
      <w:r w:rsidR="00A14776">
        <w:t>for its</w:t>
      </w:r>
      <w:r w:rsidR="007855F7">
        <w:t xml:space="preserve"> Non-Display Use </w:t>
      </w:r>
      <w:r w:rsidR="0097317A">
        <w:t xml:space="preserve">and/or CFD Use </w:t>
      </w:r>
      <w:r w:rsidR="00F63D6E">
        <w:t xml:space="preserve">(as defined in </w:t>
      </w:r>
      <w:r w:rsidR="00D269B8">
        <w:t>the EMDDA and TMA</w:t>
      </w:r>
      <w:r w:rsidR="00F63D6E">
        <w:t>)</w:t>
      </w:r>
      <w:r w:rsidR="009121FB">
        <w:t xml:space="preserve">a Client </w:t>
      </w:r>
      <w:r w:rsidR="00E446DC">
        <w:t xml:space="preserve">(as defined in the EMDDA) </w:t>
      </w:r>
      <w:r w:rsidR="009121FB">
        <w:t xml:space="preserve">that wishes </w:t>
      </w:r>
      <w:r w:rsidR="002F5A2F">
        <w:t>to provide</w:t>
      </w:r>
      <w:r w:rsidR="009121FB">
        <w:t xml:space="preserve"> access to Real Time Information to facilitate</w:t>
      </w:r>
      <w:r w:rsidR="002F5A2F">
        <w:t xml:space="preserve"> Managed Non-Display Services (as defined in the Non-Display Use Policy</w:t>
      </w:r>
      <w:r w:rsidR="006C2DA3">
        <w:t xml:space="preserve"> of the EMDDA</w:t>
      </w:r>
      <w:r w:rsidR="002F5A2F">
        <w:t xml:space="preserve">) to one or more Subscribers, </w:t>
      </w:r>
    </w:p>
    <w:p w:rsidR="00A36221" w:rsidRDefault="004D29C8" w:rsidP="00A446B0">
      <w:pPr>
        <w:pStyle w:val="Bodytext6pt"/>
        <w:numPr>
          <w:ilvl w:val="1"/>
          <w:numId w:val="29"/>
        </w:numPr>
        <w:ind w:left="547" w:hanging="547"/>
      </w:pPr>
      <w:r w:rsidRPr="00841A7D">
        <w:t xml:space="preserve">This </w:t>
      </w:r>
      <w:r w:rsidR="007227CF">
        <w:t>d</w:t>
      </w:r>
      <w:r w:rsidRPr="00841A7D">
        <w:t xml:space="preserve">eclaration requires </w:t>
      </w:r>
      <w:r w:rsidR="007227CF">
        <w:t xml:space="preserve">the </w:t>
      </w:r>
      <w:r w:rsidR="00D139ED">
        <w:t>Customer</w:t>
      </w:r>
      <w:r w:rsidRPr="00841A7D">
        <w:t xml:space="preserve"> to specify</w:t>
      </w:r>
      <w:r w:rsidR="002A7F4E">
        <w:t xml:space="preserve"> </w:t>
      </w:r>
      <w:r w:rsidRPr="00841A7D">
        <w:t xml:space="preserve">all Non-Display Use </w:t>
      </w:r>
      <w:r w:rsidR="0097317A">
        <w:t xml:space="preserve">and CFD Use </w:t>
      </w:r>
      <w:r w:rsidRPr="00841A7D">
        <w:t xml:space="preserve">of Euronext </w:t>
      </w:r>
      <w:r w:rsidR="00367974">
        <w:t>Information</w:t>
      </w:r>
      <w:r w:rsidR="007227CF">
        <w:t xml:space="preserve"> subject to the Non-Display Use Policy</w:t>
      </w:r>
      <w:r w:rsidR="002A7F4E">
        <w:t xml:space="preserve"> of the EMDDA and/or the Non-Display Use Policy of the TMA. </w:t>
      </w:r>
    </w:p>
    <w:p w:rsidR="004D29C8" w:rsidRDefault="004D29C8" w:rsidP="00A446B0">
      <w:pPr>
        <w:pStyle w:val="Bodytext6pt"/>
        <w:numPr>
          <w:ilvl w:val="1"/>
          <w:numId w:val="29"/>
        </w:numPr>
        <w:spacing w:after="240"/>
        <w:ind w:left="540" w:hanging="540"/>
        <w:rPr>
          <w:rStyle w:val="Hyperlink"/>
        </w:rPr>
      </w:pPr>
      <w:r w:rsidRPr="00841A7D">
        <w:t xml:space="preserve">All completed and scanned </w:t>
      </w:r>
      <w:r w:rsidR="007227CF">
        <w:t>d</w:t>
      </w:r>
      <w:r w:rsidRPr="00841A7D">
        <w:t xml:space="preserve">eclarations should be emailed to: </w:t>
      </w:r>
      <w:hyperlink r:id="rId12" w:history="1">
        <w:r w:rsidR="00EA687C" w:rsidRPr="004759DA">
          <w:rPr>
            <w:rStyle w:val="Hyperlink"/>
          </w:rPr>
          <w:t>databyeuronext@euronext.com</w:t>
        </w:r>
      </w:hyperlink>
      <w:r w:rsidR="00EA687C">
        <w:rPr>
          <w:rStyle w:val="Hyperlink"/>
        </w:rPr>
        <w:t>.</w:t>
      </w:r>
    </w:p>
    <w:p w:rsidR="00D470A9" w:rsidRDefault="00D470A9" w:rsidP="00EB29B0">
      <w:pPr>
        <w:pStyle w:val="ListParagraph"/>
        <w:numPr>
          <w:ilvl w:val="1"/>
          <w:numId w:val="29"/>
        </w:numPr>
        <w:spacing w:line="264" w:lineRule="auto"/>
        <w:ind w:left="540" w:hanging="547"/>
        <w:jc w:val="left"/>
        <w:rPr>
          <w:lang w:val="en-US"/>
        </w:rPr>
      </w:pPr>
      <w:r>
        <w:t xml:space="preserve">For the meaning of the capitalised terms used but not defined herein please refer to the </w:t>
      </w:r>
      <w:r w:rsidR="00727C69">
        <w:t xml:space="preserve">applicable </w:t>
      </w:r>
      <w:r w:rsidR="004E30B4">
        <w:t>Market Data</w:t>
      </w:r>
      <w:r>
        <w:t xml:space="preserve"> </w:t>
      </w:r>
      <w:r w:rsidR="00727C69">
        <w:t>Agreement and</w:t>
      </w:r>
      <w:r>
        <w:t xml:space="preserve"> Polic</w:t>
      </w:r>
      <w:r w:rsidR="004E30B4">
        <w:t>ies</w:t>
      </w:r>
      <w:r>
        <w:t xml:space="preserve">. </w:t>
      </w:r>
      <w:r w:rsidRPr="00B11F12">
        <w:rPr>
          <w:lang w:val="en-US"/>
        </w:rPr>
        <w:t xml:space="preserve">To the extent applicable, for the purposes of the </w:t>
      </w:r>
      <w:r w:rsidR="004E30B4">
        <w:rPr>
          <w:lang w:val="en-US"/>
        </w:rPr>
        <w:t>Euronext Data License  Agreement for Trading Members (or “</w:t>
      </w:r>
      <w:r w:rsidR="004E30B4" w:rsidRPr="00EB29B0">
        <w:rPr>
          <w:b/>
          <w:lang w:val="en-US"/>
        </w:rPr>
        <w:t>TMA</w:t>
      </w:r>
      <w:r w:rsidR="004E30B4">
        <w:rPr>
          <w:lang w:val="en-US"/>
        </w:rPr>
        <w:t xml:space="preserve">”) </w:t>
      </w:r>
      <w:r w:rsidRPr="00B11F12">
        <w:rPr>
          <w:lang w:val="en-US"/>
        </w:rPr>
        <w:t xml:space="preserve">including, but not limited to, its policies, references in this </w:t>
      </w:r>
      <w:r w:rsidR="004E30B4">
        <w:rPr>
          <w:lang w:val="en-US"/>
        </w:rPr>
        <w:t>Market Data</w:t>
      </w:r>
      <w:r w:rsidRPr="00B11F12">
        <w:rPr>
          <w:lang w:val="en-US"/>
        </w:rPr>
        <w:t xml:space="preserve"> Use Declaration:</w:t>
      </w:r>
    </w:p>
    <w:p w:rsidR="000320F1" w:rsidRDefault="00EA687C" w:rsidP="00EB29B0">
      <w:pPr>
        <w:pStyle w:val="ListParagraph"/>
        <w:numPr>
          <w:ilvl w:val="0"/>
          <w:numId w:val="46"/>
        </w:numPr>
        <w:spacing w:line="264" w:lineRule="auto"/>
        <w:ind w:left="1080" w:hanging="540"/>
        <w:jc w:val="left"/>
        <w:rPr>
          <w:lang w:val="en-US"/>
        </w:rPr>
      </w:pPr>
      <w:r w:rsidRPr="00B11F12">
        <w:rPr>
          <w:lang w:val="en-US"/>
        </w:rPr>
        <w:t xml:space="preserve">to </w:t>
      </w:r>
      <w:r w:rsidR="00D277DD">
        <w:rPr>
          <w:lang w:val="en-US"/>
        </w:rPr>
        <w:t>“</w:t>
      </w:r>
      <w:r w:rsidRPr="000C4FEC">
        <w:rPr>
          <w:b/>
          <w:lang w:val="en-US"/>
        </w:rPr>
        <w:t>Information</w:t>
      </w:r>
      <w:r w:rsidR="00D277DD">
        <w:rPr>
          <w:lang w:val="en-US"/>
        </w:rPr>
        <w:t>”</w:t>
      </w:r>
      <w:r w:rsidRPr="00B11F12">
        <w:rPr>
          <w:lang w:val="en-US"/>
        </w:rPr>
        <w:t xml:space="preserve"> shall mean Market Data;</w:t>
      </w:r>
    </w:p>
    <w:p w:rsidR="000320F1" w:rsidRPr="000320F1" w:rsidRDefault="00D470A9" w:rsidP="00EB29B0">
      <w:pPr>
        <w:pStyle w:val="ListParagraph"/>
        <w:numPr>
          <w:ilvl w:val="0"/>
          <w:numId w:val="46"/>
        </w:numPr>
        <w:spacing w:line="264" w:lineRule="auto"/>
        <w:ind w:left="1080" w:hanging="540"/>
        <w:jc w:val="left"/>
        <w:rPr>
          <w:lang w:val="en-US"/>
        </w:rPr>
      </w:pPr>
      <w:r w:rsidRPr="000320F1">
        <w:rPr>
          <w:lang w:val="en-US"/>
        </w:rPr>
        <w:t xml:space="preserve">to </w:t>
      </w:r>
      <w:r w:rsidR="00D277DD">
        <w:rPr>
          <w:lang w:val="en-US"/>
        </w:rPr>
        <w:t>“</w:t>
      </w:r>
      <w:r w:rsidRPr="000C4FEC">
        <w:rPr>
          <w:b/>
          <w:lang w:val="en-US"/>
        </w:rPr>
        <w:t>Fees</w:t>
      </w:r>
      <w:r w:rsidR="00D277DD">
        <w:rPr>
          <w:lang w:val="en-US"/>
        </w:rPr>
        <w:t>”</w:t>
      </w:r>
      <w:r w:rsidRPr="000320F1">
        <w:rPr>
          <w:lang w:val="en-US"/>
        </w:rPr>
        <w:t xml:space="preserve"> shall mean Charges;</w:t>
      </w:r>
    </w:p>
    <w:p w:rsidR="00EA687C" w:rsidRPr="00B11F12"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Cash</w:t>
      </w:r>
      <w:r w:rsidR="00D277DD">
        <w:rPr>
          <w:lang w:val="en-US"/>
        </w:rPr>
        <w:t>”</w:t>
      </w:r>
      <w:r w:rsidRPr="000320F1">
        <w:rPr>
          <w:lang w:val="en-US"/>
        </w:rPr>
        <w:t xml:space="preserve"> shall mean Euronext Securities Market</w:t>
      </w:r>
      <w:r w:rsidR="00D277DD">
        <w:rPr>
          <w:lang w:val="en-US"/>
        </w:rPr>
        <w:t>s;</w:t>
      </w:r>
    </w:p>
    <w:p w:rsidR="00D470A9" w:rsidRDefault="00D470A9" w:rsidP="00EB29B0">
      <w:pPr>
        <w:pStyle w:val="ListParagraph"/>
        <w:numPr>
          <w:ilvl w:val="0"/>
          <w:numId w:val="46"/>
        </w:numPr>
        <w:ind w:left="1080" w:hanging="540"/>
        <w:jc w:val="left"/>
        <w:rPr>
          <w:lang w:val="en-US"/>
        </w:rPr>
      </w:pPr>
      <w:r w:rsidRPr="000320F1">
        <w:rPr>
          <w:lang w:val="en-US"/>
        </w:rPr>
        <w:t xml:space="preserve">to </w:t>
      </w:r>
      <w:r w:rsidR="00D277DD">
        <w:rPr>
          <w:lang w:val="en-US"/>
        </w:rPr>
        <w:t>“</w:t>
      </w:r>
      <w:r w:rsidRPr="000C4FEC">
        <w:rPr>
          <w:b/>
          <w:lang w:val="en-US"/>
        </w:rPr>
        <w:t>Derivatives</w:t>
      </w:r>
      <w:r w:rsidR="00D277DD">
        <w:rPr>
          <w:lang w:val="en-US"/>
        </w:rPr>
        <w:t>”</w:t>
      </w:r>
      <w:r w:rsidRPr="000320F1">
        <w:rPr>
          <w:lang w:val="en-US"/>
        </w:rPr>
        <w:t xml:space="preserve"> shall me</w:t>
      </w:r>
      <w:r w:rsidR="00D277DD">
        <w:rPr>
          <w:lang w:val="en-US"/>
        </w:rPr>
        <w:t>an Euronext Derivatives Markets; and</w:t>
      </w:r>
    </w:p>
    <w:p w:rsidR="003B4314" w:rsidRDefault="003B4314" w:rsidP="00EB29B0">
      <w:pPr>
        <w:pStyle w:val="ListParagraph"/>
        <w:numPr>
          <w:ilvl w:val="0"/>
          <w:numId w:val="46"/>
        </w:numPr>
        <w:ind w:left="1080" w:hanging="540"/>
        <w:jc w:val="left"/>
        <w:rPr>
          <w:lang w:val="en-US"/>
        </w:rPr>
      </w:pPr>
      <w:r>
        <w:rPr>
          <w:lang w:val="en-US"/>
        </w:rPr>
        <w:t xml:space="preserve">to </w:t>
      </w:r>
      <w:r w:rsidR="00D277DD">
        <w:rPr>
          <w:lang w:val="en-US"/>
        </w:rPr>
        <w:t>“</w:t>
      </w:r>
      <w:r w:rsidRPr="000C4FEC">
        <w:rPr>
          <w:b/>
          <w:lang w:val="en-US"/>
        </w:rPr>
        <w:t>Delayed</w:t>
      </w:r>
      <w:r w:rsidR="00D277DD">
        <w:rPr>
          <w:lang w:val="en-US"/>
        </w:rPr>
        <w:t>”</w:t>
      </w:r>
      <w:r>
        <w:rPr>
          <w:lang w:val="en-US"/>
        </w:rPr>
        <w:t xml:space="preserve"> shall mean Non-Real-Time</w:t>
      </w:r>
      <w:r w:rsidR="00D277DD">
        <w:rPr>
          <w:lang w:val="en-US"/>
        </w:rPr>
        <w:t>.</w:t>
      </w:r>
    </w:p>
    <w:p w:rsidR="00D85255" w:rsidRPr="000320F1" w:rsidRDefault="00D85255" w:rsidP="00EB29B0">
      <w:pPr>
        <w:pStyle w:val="ListParagraph"/>
        <w:ind w:left="1080"/>
        <w:jc w:val="left"/>
        <w:rPr>
          <w:lang w:val="en-US"/>
        </w:rPr>
      </w:pPr>
    </w:p>
    <w:p w:rsidR="00522BFB" w:rsidRDefault="004D29C8" w:rsidP="00EB29B0">
      <w:pPr>
        <w:pStyle w:val="Bodytext6pt"/>
        <w:spacing w:after="240"/>
      </w:pPr>
      <w:r w:rsidRPr="00841A7D">
        <w:t xml:space="preserve">Please contact </w:t>
      </w:r>
      <w:r w:rsidR="00747173">
        <w:rPr>
          <w:rStyle w:val="Hyperlink"/>
        </w:rPr>
        <w:t>databyeuronext@euronext</w:t>
      </w:r>
      <w:r w:rsidRPr="00683895">
        <w:rPr>
          <w:rStyle w:val="Hyperlink"/>
        </w:rPr>
        <w:t>.com</w:t>
      </w:r>
      <w:r w:rsidRPr="00841A7D">
        <w:t xml:space="preserve"> if further clarification </w:t>
      </w:r>
      <w:r w:rsidR="00D139ED">
        <w:t xml:space="preserve">is required </w:t>
      </w:r>
      <w:r w:rsidRPr="00841A7D">
        <w:t>with respect to</w:t>
      </w:r>
      <w:r w:rsidR="009F59AE">
        <w:t xml:space="preserve"> any aspects of</w:t>
      </w:r>
      <w:r w:rsidRPr="00841A7D">
        <w:t xml:space="preserve"> the </w:t>
      </w:r>
      <w:r w:rsidR="007227CF">
        <w:t xml:space="preserve">Non-Display </w:t>
      </w:r>
      <w:r w:rsidR="00501123">
        <w:t>U</w:t>
      </w:r>
      <w:r w:rsidRPr="00841A7D">
        <w:t xml:space="preserve">se of Euronext </w:t>
      </w:r>
      <w:r w:rsidR="007227CF">
        <w:t xml:space="preserve">Information </w:t>
      </w:r>
      <w:r w:rsidRPr="00841A7D">
        <w:t xml:space="preserve">or any guidance </w:t>
      </w:r>
      <w:r w:rsidR="009F59AE">
        <w:t xml:space="preserve">is required </w:t>
      </w:r>
      <w:r w:rsidRPr="00841A7D">
        <w:t xml:space="preserve">on how to complete this </w:t>
      </w:r>
      <w:r w:rsidR="007227CF">
        <w:t>d</w:t>
      </w:r>
      <w:r w:rsidRPr="00841A7D">
        <w:t>eclaration.</w:t>
      </w:r>
    </w:p>
    <w:p w:rsidR="0010166D" w:rsidRDefault="0010166D" w:rsidP="00EB29B0">
      <w:pPr>
        <w:pStyle w:val="Bodytext6pt"/>
        <w:spacing w:after="240"/>
      </w:pPr>
    </w:p>
    <w:p w:rsidR="00323983" w:rsidRDefault="00323983" w:rsidP="00EB29B0">
      <w:pPr>
        <w:pStyle w:val="Bodytext6pt"/>
        <w:spacing w:after="240"/>
      </w:pPr>
    </w:p>
    <w:p w:rsidR="00323983" w:rsidRDefault="00323983" w:rsidP="00EB29B0">
      <w:pPr>
        <w:pStyle w:val="Bodytext6pt"/>
        <w:spacing w:after="240"/>
      </w:pPr>
    </w:p>
    <w:p w:rsidR="00A81A7C" w:rsidRDefault="00A81A7C" w:rsidP="00EB29B0">
      <w:pPr>
        <w:pStyle w:val="Bodytext6pt"/>
        <w:spacing w:after="240"/>
      </w:pPr>
    </w:p>
    <w:p w:rsidR="00280C29" w:rsidRDefault="00280C29" w:rsidP="00EB29B0">
      <w:pPr>
        <w:pStyle w:val="Bodytext6pt"/>
        <w:spacing w:after="240"/>
      </w:pPr>
    </w:p>
    <w:p w:rsidR="0097317A" w:rsidRDefault="0097317A" w:rsidP="00EB29B0">
      <w:pPr>
        <w:pStyle w:val="Bodytext6pt"/>
        <w:spacing w:after="240"/>
      </w:pPr>
    </w:p>
    <w:p w:rsidR="0097317A" w:rsidRDefault="0097317A" w:rsidP="00EB29B0">
      <w:pPr>
        <w:pStyle w:val="Bodytext6pt"/>
        <w:spacing w:after="240"/>
      </w:pPr>
    </w:p>
    <w:p w:rsidR="00522BFB" w:rsidRPr="00841A7D" w:rsidRDefault="00522BFB" w:rsidP="00EB29B0">
      <w:pPr>
        <w:pStyle w:val="Heading2NoTOC"/>
        <w:numPr>
          <w:ilvl w:val="0"/>
          <w:numId w:val="29"/>
        </w:numPr>
        <w:tabs>
          <w:tab w:val="left" w:pos="540"/>
        </w:tabs>
        <w:ind w:left="540" w:hanging="540"/>
      </w:pPr>
      <w:r w:rsidRPr="00841A7D">
        <w:lastRenderedPageBreak/>
        <w:t>Customer Details</w:t>
      </w:r>
    </w:p>
    <w:tbl>
      <w:tblPr>
        <w:tblStyle w:val="TableGrid"/>
        <w:tblW w:w="9854" w:type="dxa"/>
        <w:tblCellMar>
          <w:top w:w="57" w:type="dxa"/>
        </w:tblCellMar>
        <w:tblLook w:val="04A0" w:firstRow="1" w:lastRow="0" w:firstColumn="1" w:lastColumn="0" w:noHBand="0" w:noVBand="1"/>
      </w:tblPr>
      <w:tblGrid>
        <w:gridCol w:w="2044"/>
        <w:gridCol w:w="3905"/>
        <w:gridCol w:w="3905"/>
      </w:tblGrid>
      <w:tr w:rsidR="00445AB4" w:rsidRPr="00841A7D" w:rsidTr="00AF1EC9">
        <w:trPr>
          <w:trHeight w:val="372"/>
        </w:trPr>
        <w:tc>
          <w:tcPr>
            <w:tcW w:w="9854" w:type="dxa"/>
            <w:gridSpan w:val="3"/>
            <w:shd w:val="clear" w:color="auto" w:fill="80B3AE"/>
            <w:vAlign w:val="center"/>
          </w:tcPr>
          <w:p w:rsidR="00445AB4" w:rsidRPr="00841A7D" w:rsidRDefault="00445AB4" w:rsidP="006172DF">
            <w:pPr>
              <w:pStyle w:val="TableHeader0pt"/>
            </w:pPr>
            <w:r w:rsidRPr="00841A7D">
              <w:t>Customer Contact Information</w:t>
            </w:r>
          </w:p>
        </w:tc>
      </w:tr>
      <w:tr w:rsidR="00DB0C67" w:rsidRPr="00841A7D" w:rsidTr="00AF1EC9">
        <w:trPr>
          <w:trHeight w:val="361"/>
        </w:trPr>
        <w:tc>
          <w:tcPr>
            <w:tcW w:w="2044" w:type="dxa"/>
            <w:shd w:val="clear" w:color="auto" w:fill="DDF3BF"/>
          </w:tcPr>
          <w:p w:rsidR="00DB0C67" w:rsidRPr="00841A7D" w:rsidRDefault="00DB0C67" w:rsidP="00E42F27">
            <w:pPr>
              <w:pStyle w:val="BodyText"/>
              <w:spacing w:before="60"/>
            </w:pPr>
          </w:p>
        </w:tc>
        <w:tc>
          <w:tcPr>
            <w:tcW w:w="3905" w:type="dxa"/>
            <w:shd w:val="clear" w:color="auto" w:fill="DDF3BF"/>
          </w:tcPr>
          <w:p w:rsidR="00DB0C67" w:rsidRPr="00841A7D" w:rsidRDefault="00DB0C67" w:rsidP="00683895">
            <w:pPr>
              <w:pStyle w:val="TABLEINFOBOLD15pt"/>
            </w:pPr>
            <w:r w:rsidRPr="00841A7D">
              <w:t>Customer Contact</w:t>
            </w:r>
          </w:p>
        </w:tc>
        <w:tc>
          <w:tcPr>
            <w:tcW w:w="3905" w:type="dxa"/>
            <w:shd w:val="clear" w:color="auto" w:fill="DDF3BF"/>
          </w:tcPr>
          <w:p w:rsidR="00683895" w:rsidRDefault="00DB0C67" w:rsidP="00683895">
            <w:pPr>
              <w:pStyle w:val="TABLEINFOBOLD15pt"/>
            </w:pPr>
            <w:r w:rsidRPr="00841A7D">
              <w:t xml:space="preserve">Invoicing Contact </w:t>
            </w:r>
          </w:p>
          <w:p w:rsidR="00DB0C67" w:rsidRPr="00841A7D" w:rsidRDefault="00DB0C67" w:rsidP="00E42F27">
            <w:pPr>
              <w:pStyle w:val="BodyText"/>
              <w:spacing w:before="60"/>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F5561">
              <w:rPr>
                <w:rFonts w:cs="Calibri"/>
                <w:color w:val="000000"/>
              </w:rPr>
            </w:r>
            <w:r w:rsidR="005F5561">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841A7D">
              <w:t>Click if same as customer</w:t>
            </w:r>
            <w:r w:rsidR="00936155">
              <w:t xml:space="preserve"> contact</w:t>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Company Name:</w:t>
            </w:r>
            <w:r w:rsidR="00886B20" w:rsidRPr="00841A7D">
              <w:t xml:space="preserve"> </w:t>
            </w:r>
            <w:r w:rsidRPr="00841A7D">
              <w:t>*</w:t>
            </w:r>
          </w:p>
        </w:tc>
        <w:tc>
          <w:tcPr>
            <w:tcW w:w="3905" w:type="dxa"/>
            <w:vAlign w:val="center"/>
          </w:tcPr>
          <w:p w:rsidR="003F0F6C" w:rsidRPr="00EE5670" w:rsidRDefault="00DB516A" w:rsidP="002F205B">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002F205B">
              <w:t> </w:t>
            </w:r>
            <w:r w:rsidR="002F205B">
              <w:t> </w:t>
            </w:r>
            <w:r w:rsidR="002F205B">
              <w:t> </w:t>
            </w:r>
            <w:r w:rsidR="002F205B">
              <w:t> </w:t>
            </w:r>
            <w:r w:rsidR="002F205B">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Name:</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Title:</w:t>
            </w:r>
            <w:r w:rsidR="00886B20"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3F0F6C" w:rsidRPr="00841A7D" w:rsidTr="00AF1EC9">
        <w:trPr>
          <w:trHeight w:val="288"/>
        </w:trPr>
        <w:tc>
          <w:tcPr>
            <w:tcW w:w="2044" w:type="dxa"/>
            <w:shd w:val="clear" w:color="auto" w:fill="DDF3BF"/>
            <w:vAlign w:val="center"/>
          </w:tcPr>
          <w:p w:rsidR="003F0F6C" w:rsidRPr="00841A7D" w:rsidRDefault="003F0F6C" w:rsidP="00EE5670">
            <w:pPr>
              <w:pStyle w:val="TABLEINFOBOLD15pt"/>
            </w:pPr>
            <w:r w:rsidRPr="00841A7D">
              <w:t>Desk Phone:</w:t>
            </w:r>
            <w:r w:rsidR="00886B20" w:rsidRPr="00841A7D">
              <w:t xml:space="preserve"> *</w:t>
            </w:r>
            <w:r w:rsidRPr="00841A7D">
              <w:t xml:space="preserve"> </w:t>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3F0F6C" w:rsidRPr="00EE5670" w:rsidRDefault="00DB516A"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Mobile Phone:</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Email: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Address: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t>Address 2:</w:t>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City: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Region/County:</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Post Code: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shd w:val="clear" w:color="auto" w:fill="DDF3BF"/>
            <w:vAlign w:val="center"/>
          </w:tcPr>
          <w:p w:rsidR="00FB3B63" w:rsidRPr="00841A7D" w:rsidRDefault="00FB3B63" w:rsidP="00EE5670">
            <w:pPr>
              <w:pStyle w:val="TABLEINFOBOLD15pt"/>
            </w:pPr>
            <w:r w:rsidRPr="00841A7D">
              <w:t>Country: *</w:t>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841A7D" w:rsidTr="00AF1EC9">
        <w:trPr>
          <w:trHeight w:val="288"/>
        </w:trPr>
        <w:tc>
          <w:tcPr>
            <w:tcW w:w="2044" w:type="dxa"/>
            <w:tcBorders>
              <w:bottom w:val="single" w:sz="4" w:space="0" w:color="auto"/>
            </w:tcBorders>
            <w:shd w:val="clear" w:color="auto" w:fill="DDF3BF"/>
            <w:vAlign w:val="center"/>
          </w:tcPr>
          <w:p w:rsidR="00FB3B63" w:rsidRPr="00841A7D" w:rsidRDefault="00FB3B63" w:rsidP="00EE5670">
            <w:pPr>
              <w:pStyle w:val="TABLEINFOBOLD15pt"/>
            </w:pPr>
            <w:r w:rsidRPr="00841A7D">
              <w:t xml:space="preserve">VAT Number: </w:t>
            </w:r>
            <w:r w:rsidRPr="00841A7D">
              <w:rPr>
                <w:vertAlign w:val="superscript"/>
              </w:rPr>
              <w:t>1</w:t>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c>
          <w:tcPr>
            <w:tcW w:w="3905" w:type="dxa"/>
            <w:tcBorders>
              <w:bottom w:val="single" w:sz="4" w:space="0" w:color="auto"/>
            </w:tcBorders>
            <w:vAlign w:val="center"/>
          </w:tcPr>
          <w:p w:rsidR="00FB3B63" w:rsidRPr="00EE5670" w:rsidRDefault="00FB3B63" w:rsidP="00EE5670">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AF1EC9" w:rsidRDefault="00AF1EC9" w:rsidP="00AF1EC9">
      <w:pPr>
        <w:pStyle w:val="Source12pt"/>
        <w:spacing w:before="0" w:after="0" w:line="240" w:lineRule="auto"/>
        <w:rPr>
          <w:sz w:val="16"/>
          <w:szCs w:val="16"/>
        </w:rPr>
      </w:pPr>
      <w:r w:rsidRPr="007211DE">
        <w:rPr>
          <w:color w:val="008D7F"/>
          <w:sz w:val="16"/>
          <w:szCs w:val="16"/>
        </w:rPr>
        <w:t>*</w:t>
      </w:r>
      <w:r w:rsidRPr="007211DE">
        <w:rPr>
          <w:i w:val="0"/>
          <w:sz w:val="16"/>
          <w:szCs w:val="16"/>
        </w:rPr>
        <w:t xml:space="preserve"> Mandatory Field</w:t>
      </w:r>
      <w:r>
        <w:rPr>
          <w:sz w:val="16"/>
          <w:szCs w:val="16"/>
        </w:rPr>
        <w:t>;</w:t>
      </w:r>
      <w:r>
        <w:rPr>
          <w:sz w:val="16"/>
          <w:szCs w:val="16"/>
        </w:rPr>
        <w:tab/>
      </w:r>
    </w:p>
    <w:p w:rsidR="00AF1EC9" w:rsidRPr="000F7AB0" w:rsidRDefault="00AF1EC9" w:rsidP="00AF1EC9">
      <w:pPr>
        <w:pStyle w:val="Source12pt"/>
        <w:spacing w:before="0" w:after="0" w:line="240" w:lineRule="auto"/>
        <w:rPr>
          <w:sz w:val="16"/>
          <w:szCs w:val="16"/>
        </w:rPr>
      </w:pPr>
      <w:r>
        <w:rPr>
          <w:sz w:val="16"/>
          <w:szCs w:val="16"/>
        </w:rPr>
        <w:t xml:space="preserve"> </w:t>
      </w:r>
      <w:r w:rsidRPr="007211DE">
        <w:rPr>
          <w:i w:val="0"/>
          <w:sz w:val="16"/>
          <w:szCs w:val="16"/>
          <w:vertAlign w:val="superscript"/>
        </w:rPr>
        <w:t>1</w:t>
      </w:r>
      <w:r w:rsidRPr="007211DE">
        <w:rPr>
          <w:i w:val="0"/>
          <w:sz w:val="16"/>
          <w:szCs w:val="16"/>
        </w:rPr>
        <w:t xml:space="preserve"> VAT Number is mandatory for all countries within the European Union.</w:t>
      </w:r>
    </w:p>
    <w:p w:rsidR="005A6479" w:rsidRDefault="005A6479" w:rsidP="00350D6E">
      <w:pPr>
        <w:pStyle w:val="Bodytext6pt"/>
        <w:rPr>
          <w:color w:val="008D7F"/>
        </w:rPr>
      </w:pPr>
    </w:p>
    <w:p w:rsidR="00AF36E4" w:rsidRDefault="00AF36E4" w:rsidP="00EB29B0">
      <w:pPr>
        <w:pStyle w:val="BodyTextIndent"/>
      </w:pPr>
    </w:p>
    <w:tbl>
      <w:tblPr>
        <w:tblStyle w:val="TableGrid"/>
        <w:tblW w:w="9854" w:type="dxa"/>
        <w:tblCellMar>
          <w:top w:w="57" w:type="dxa"/>
        </w:tblCellMar>
        <w:tblLook w:val="04A0" w:firstRow="1" w:lastRow="0" w:firstColumn="1" w:lastColumn="0" w:noHBand="0" w:noVBand="1"/>
      </w:tblPr>
      <w:tblGrid>
        <w:gridCol w:w="2044"/>
        <w:gridCol w:w="3905"/>
        <w:gridCol w:w="3905"/>
      </w:tblGrid>
      <w:tr w:rsidR="0093443B" w:rsidRPr="00841A7D" w:rsidTr="00A44E4C">
        <w:trPr>
          <w:trHeight w:val="372"/>
        </w:trPr>
        <w:tc>
          <w:tcPr>
            <w:tcW w:w="9854" w:type="dxa"/>
            <w:gridSpan w:val="3"/>
            <w:shd w:val="clear" w:color="auto" w:fill="80B3AE"/>
            <w:vAlign w:val="center"/>
          </w:tcPr>
          <w:p w:rsidR="0093443B" w:rsidRPr="00841A7D" w:rsidRDefault="0093443B" w:rsidP="00A44E4C">
            <w:pPr>
              <w:pStyle w:val="TableHeader0pt"/>
            </w:pPr>
            <w:r w:rsidRPr="00841A7D">
              <w:t>Contact Information</w:t>
            </w:r>
          </w:p>
        </w:tc>
      </w:tr>
      <w:tr w:rsidR="0093443B" w:rsidRPr="00841A7D" w:rsidTr="00E05D58">
        <w:trPr>
          <w:trHeight w:val="361"/>
        </w:trPr>
        <w:tc>
          <w:tcPr>
            <w:tcW w:w="2044" w:type="dxa"/>
            <w:shd w:val="clear" w:color="auto" w:fill="DDF3BF"/>
          </w:tcPr>
          <w:p w:rsidR="0093443B" w:rsidRPr="00841A7D" w:rsidRDefault="0093443B" w:rsidP="00A44E4C">
            <w:pPr>
              <w:pStyle w:val="BodyText"/>
              <w:spacing w:before="60"/>
            </w:pPr>
          </w:p>
        </w:tc>
        <w:tc>
          <w:tcPr>
            <w:tcW w:w="3905" w:type="dxa"/>
            <w:tcBorders>
              <w:right w:val="nil"/>
            </w:tcBorders>
            <w:shd w:val="clear" w:color="auto" w:fill="DDF3BF"/>
          </w:tcPr>
          <w:p w:rsidR="0093443B" w:rsidRDefault="0093443B" w:rsidP="00A44E4C">
            <w:pPr>
              <w:pStyle w:val="TABLEINFOBOLD15pt"/>
            </w:pPr>
            <w:r>
              <w:t>NOTICES AND ANNOUCEMENTS</w:t>
            </w:r>
            <w:r w:rsidR="002C41C1">
              <w:t xml:space="preserve">   </w:t>
            </w:r>
          </w:p>
          <w:p w:rsidR="003B2ECB" w:rsidRPr="00841A7D" w:rsidRDefault="003B2ECB" w:rsidP="00E05D58">
            <w:pPr>
              <w:pStyle w:val="TableBodyBullet6pt"/>
            </w:pP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F5561">
              <w:rPr>
                <w:rFonts w:cs="Calibri"/>
                <w:color w:val="000000"/>
              </w:rPr>
            </w:r>
            <w:r w:rsidR="005F5561">
              <w:rPr>
                <w:rFonts w:cs="Calibri"/>
                <w:color w:val="000000"/>
              </w:rPr>
              <w:fldChar w:fldCharType="separate"/>
            </w:r>
            <w:r w:rsidRPr="00841A7D">
              <w:rPr>
                <w:rFonts w:cs="Calibri"/>
                <w:color w:val="000000"/>
              </w:rPr>
              <w:fldChar w:fldCharType="end"/>
            </w:r>
            <w:r w:rsidRPr="00841A7D">
              <w:rPr>
                <w:rFonts w:cs="Calibri"/>
                <w:color w:val="000000"/>
              </w:rPr>
              <w:t xml:space="preserve"> </w:t>
            </w:r>
            <w:r w:rsidRPr="00E05D58">
              <w:rPr>
                <w:rStyle w:val="BodyTextChar"/>
              </w:rPr>
              <w:t>Click if same as customer contact</w:t>
            </w:r>
          </w:p>
        </w:tc>
        <w:tc>
          <w:tcPr>
            <w:tcW w:w="3905" w:type="dxa"/>
            <w:tcBorders>
              <w:left w:val="nil"/>
            </w:tcBorders>
            <w:shd w:val="clear" w:color="auto" w:fill="DDF3BF"/>
          </w:tcPr>
          <w:p w:rsidR="0093443B" w:rsidRPr="00841A7D" w:rsidRDefault="0093443B" w:rsidP="00A44E4C">
            <w:pPr>
              <w:pStyle w:val="BodyText"/>
              <w:spacing w:before="60"/>
            </w:pPr>
          </w:p>
        </w:tc>
      </w:tr>
      <w:tr w:rsidR="002C41C1" w:rsidRPr="00EE5670" w:rsidTr="00E05D58">
        <w:trPr>
          <w:trHeight w:val="306"/>
        </w:trPr>
        <w:tc>
          <w:tcPr>
            <w:tcW w:w="2044" w:type="dxa"/>
            <w:shd w:val="clear" w:color="auto" w:fill="DDF3BF"/>
            <w:vAlign w:val="center"/>
          </w:tcPr>
          <w:p w:rsidR="002C41C1" w:rsidRPr="00841A7D" w:rsidRDefault="002C41C1" w:rsidP="00A44E4C">
            <w:pPr>
              <w:pStyle w:val="TABLEINFOBOLD15pt"/>
            </w:pPr>
            <w:r w:rsidRPr="00841A7D">
              <w:t>Name:</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Title: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2C41C1" w:rsidRPr="00EE5670" w:rsidTr="00A44E4C">
        <w:trPr>
          <w:trHeight w:val="288"/>
        </w:trPr>
        <w:tc>
          <w:tcPr>
            <w:tcW w:w="2044" w:type="dxa"/>
            <w:shd w:val="clear" w:color="auto" w:fill="DDF3BF"/>
            <w:vAlign w:val="center"/>
          </w:tcPr>
          <w:p w:rsidR="002C41C1" w:rsidRPr="00841A7D" w:rsidRDefault="002C41C1" w:rsidP="00A44E4C">
            <w:pPr>
              <w:pStyle w:val="TABLEINFOBOLD15pt"/>
            </w:pPr>
            <w:r w:rsidRPr="00841A7D">
              <w:t>Email: *</w:t>
            </w:r>
          </w:p>
        </w:tc>
        <w:tc>
          <w:tcPr>
            <w:tcW w:w="7810" w:type="dxa"/>
            <w:gridSpan w:val="2"/>
            <w:vAlign w:val="center"/>
          </w:tcPr>
          <w:p w:rsidR="002C41C1" w:rsidRPr="00EE5670" w:rsidRDefault="002C41C1"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t xml:space="preserve">Desk </w:t>
            </w:r>
            <w:r w:rsidRPr="00841A7D">
              <w:t>Phone:</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Address 2:</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City: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Region/County:</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Post Code: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r w:rsidR="00FB3B63" w:rsidRPr="00EE5670" w:rsidTr="00A44E4C">
        <w:trPr>
          <w:trHeight w:val="288"/>
        </w:trPr>
        <w:tc>
          <w:tcPr>
            <w:tcW w:w="2044" w:type="dxa"/>
            <w:shd w:val="clear" w:color="auto" w:fill="DDF3BF"/>
            <w:vAlign w:val="center"/>
          </w:tcPr>
          <w:p w:rsidR="00FB3B63" w:rsidRPr="00841A7D" w:rsidRDefault="00FB3B63" w:rsidP="00A44E4C">
            <w:pPr>
              <w:pStyle w:val="TABLEINFOBOLD15pt"/>
            </w:pPr>
            <w:r w:rsidRPr="00841A7D">
              <w:t>Country: *</w:t>
            </w:r>
          </w:p>
        </w:tc>
        <w:tc>
          <w:tcPr>
            <w:tcW w:w="7810" w:type="dxa"/>
            <w:gridSpan w:val="2"/>
            <w:vAlign w:val="center"/>
          </w:tcPr>
          <w:p w:rsidR="00FB3B63" w:rsidRPr="00EE5670"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sidRPr="00EE5670">
              <w:t> </w:t>
            </w:r>
            <w:r w:rsidRPr="00EE5670">
              <w:t> </w:t>
            </w:r>
            <w:r w:rsidRPr="00EE5670">
              <w:t> </w:t>
            </w:r>
            <w:r w:rsidRPr="00EE5670">
              <w:t> </w:t>
            </w:r>
            <w:r w:rsidRPr="00EE5670">
              <w:t> </w:t>
            </w:r>
            <w:r w:rsidRPr="00EE5670">
              <w:fldChar w:fldCharType="end"/>
            </w:r>
          </w:p>
        </w:tc>
      </w:tr>
    </w:tbl>
    <w:p w:rsidR="0093443B" w:rsidRPr="00E05D58" w:rsidRDefault="00F93995" w:rsidP="00E05D58">
      <w:pPr>
        <w:pStyle w:val="BodyText"/>
        <w:rPr>
          <w:sz w:val="16"/>
        </w:rPr>
      </w:pPr>
      <w:r w:rsidRPr="00E05D58">
        <w:rPr>
          <w:sz w:val="16"/>
        </w:rPr>
        <w:t>* Mandatory Field</w:t>
      </w:r>
    </w:p>
    <w:p w:rsidR="006A7D53" w:rsidRDefault="006A7D53" w:rsidP="00E05D58">
      <w:pPr>
        <w:pStyle w:val="BodyText"/>
      </w:pPr>
    </w:p>
    <w:p w:rsidR="00FB3B63" w:rsidRDefault="00FB3B63">
      <w:pPr>
        <w:spacing w:after="0" w:line="240" w:lineRule="auto"/>
        <w:jc w:val="left"/>
      </w:pPr>
      <w:r>
        <w:br w:type="page"/>
      </w:r>
    </w:p>
    <w:p w:rsidR="00FB3B63" w:rsidRDefault="00FB3B63" w:rsidP="00FB3B63">
      <w:pPr>
        <w:pStyle w:val="Bodytext6pt"/>
        <w:rPr>
          <w:rFonts w:cs="Calibri"/>
          <w:color w:val="000000"/>
        </w:rPr>
      </w:pPr>
      <w:r w:rsidRPr="00841A7D">
        <w:lastRenderedPageBreak/>
        <w:t xml:space="preserve">Do you have any special billing instructions? If yes, tick here </w:t>
      </w:r>
      <w:r w:rsidRPr="00841A7D">
        <w:rPr>
          <w:rFonts w:cs="Calibri"/>
          <w:color w:val="000000"/>
        </w:rPr>
        <w:fldChar w:fldCharType="begin">
          <w:ffData>
            <w:name w:val="Check1"/>
            <w:enabled/>
            <w:calcOnExit w:val="0"/>
            <w:checkBox>
              <w:sizeAuto/>
              <w:default w:val="0"/>
              <w:checked w:val="0"/>
            </w:checkBox>
          </w:ffData>
        </w:fldChar>
      </w:r>
      <w:r w:rsidRPr="00841A7D">
        <w:rPr>
          <w:rFonts w:cs="Calibri"/>
          <w:color w:val="000000"/>
        </w:rPr>
        <w:instrText xml:space="preserve"> FORMCHECKBOX </w:instrText>
      </w:r>
      <w:r w:rsidR="005F5561">
        <w:rPr>
          <w:rFonts w:cs="Calibri"/>
          <w:color w:val="000000"/>
        </w:rPr>
      </w:r>
      <w:r w:rsidR="005F5561">
        <w:rPr>
          <w:rFonts w:cs="Calibri"/>
          <w:color w:val="000000"/>
        </w:rPr>
        <w:fldChar w:fldCharType="separate"/>
      </w:r>
      <w:r w:rsidRPr="00841A7D">
        <w:rPr>
          <w:rFonts w:cs="Calibri"/>
          <w:color w:val="000000"/>
        </w:rPr>
        <w:fldChar w:fldCharType="end"/>
      </w:r>
    </w:p>
    <w:tbl>
      <w:tblPr>
        <w:tblStyle w:val="TableGrid"/>
        <w:tblW w:w="0" w:type="auto"/>
        <w:tblCellMar>
          <w:top w:w="57" w:type="dxa"/>
          <w:bottom w:w="57" w:type="dxa"/>
        </w:tblCellMar>
        <w:tblLook w:val="04A0" w:firstRow="1" w:lastRow="0" w:firstColumn="1" w:lastColumn="0" w:noHBand="0" w:noVBand="1"/>
      </w:tblPr>
      <w:tblGrid>
        <w:gridCol w:w="9853"/>
      </w:tblGrid>
      <w:tr w:rsidR="00FB3B63" w:rsidTr="00FB3B63">
        <w:trPr>
          <w:trHeight w:val="793"/>
        </w:trPr>
        <w:tc>
          <w:tcPr>
            <w:tcW w:w="9853" w:type="dxa"/>
          </w:tcPr>
          <w:p w:rsidR="00FB3B63" w:rsidRDefault="00FB3B63"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FB3B63" w:rsidRPr="00FB3B63" w:rsidRDefault="00FB3B63" w:rsidP="00FB3B63"/>
    <w:p w:rsidR="00F13675" w:rsidRDefault="00C117EA" w:rsidP="00E05D58">
      <w:pPr>
        <w:pStyle w:val="BodyText"/>
        <w:rPr>
          <w:rFonts w:cs="Calibri"/>
          <w:color w:val="000000"/>
        </w:rPr>
      </w:pPr>
      <w:r>
        <w:t xml:space="preserve">All Non-Display Fees </w:t>
      </w:r>
      <w:r w:rsidR="0097317A">
        <w:t xml:space="preserve">and CFD Fees </w:t>
      </w:r>
      <w:r>
        <w:t xml:space="preserve">set forth in the Non-Display Fee Schedule apply to the </w:t>
      </w:r>
      <w:r w:rsidRPr="00E97878">
        <w:rPr>
          <w:lang w:val="en-US"/>
        </w:rPr>
        <w:t>Customer</w:t>
      </w:r>
      <w:r>
        <w:rPr>
          <w:lang w:val="en-US"/>
        </w:rPr>
        <w:t xml:space="preserve"> and</w:t>
      </w:r>
      <w:r w:rsidRPr="00E97878">
        <w:rPr>
          <w:lang w:val="en-US"/>
        </w:rPr>
        <w:t xml:space="preserve"> any of its holding companies and its subsidiaries</w:t>
      </w:r>
      <w:r w:rsidR="00B31411">
        <w:rPr>
          <w:lang w:val="en-US"/>
        </w:rPr>
        <w:t xml:space="preserve"> of which the statutory names are</w:t>
      </w:r>
      <w:r>
        <w:rPr>
          <w:lang w:val="en-US"/>
        </w:rPr>
        <w:t xml:space="preserve"> listed below: </w:t>
      </w:r>
      <w:r w:rsidRPr="00E97878">
        <w:rPr>
          <w:lang w:val="en-US"/>
        </w:rPr>
        <w:t xml:space="preserve"> </w:t>
      </w:r>
    </w:p>
    <w:tbl>
      <w:tblPr>
        <w:tblStyle w:val="TableGrid"/>
        <w:tblW w:w="0" w:type="auto"/>
        <w:tblCellMar>
          <w:top w:w="57" w:type="dxa"/>
          <w:bottom w:w="57" w:type="dxa"/>
        </w:tblCellMar>
        <w:tblLook w:val="04A0" w:firstRow="1" w:lastRow="0" w:firstColumn="1" w:lastColumn="0" w:noHBand="0" w:noVBand="1"/>
      </w:tblPr>
      <w:tblGrid>
        <w:gridCol w:w="9853"/>
      </w:tblGrid>
      <w:tr w:rsidR="00F13675" w:rsidTr="00FB3B63">
        <w:trPr>
          <w:trHeight w:val="2215"/>
        </w:trPr>
        <w:tc>
          <w:tcPr>
            <w:tcW w:w="9853" w:type="dxa"/>
          </w:tcPr>
          <w:p w:rsidR="00223B04" w:rsidRDefault="00F13675" w:rsidP="00A44E4C">
            <w:pPr>
              <w:pStyle w:val="TableBodyLarge"/>
            </w:pPr>
            <w:r w:rsidRPr="00EE5670">
              <w:fldChar w:fldCharType="begin">
                <w:ffData>
                  <w:name w:val=""/>
                  <w:enabled/>
                  <w:calcOnExit w:val="0"/>
                  <w:textInput/>
                </w:ffData>
              </w:fldChar>
            </w:r>
            <w:r w:rsidRPr="00EE5670">
              <w:instrText xml:space="preserve"> FORMTEXT </w:instrText>
            </w:r>
            <w:r w:rsidRPr="00EE5670">
              <w:fldChar w:fldCharType="separate"/>
            </w:r>
            <w:r>
              <w:rPr>
                <w:noProof/>
              </w:rPr>
              <w:t> </w:t>
            </w:r>
            <w:r>
              <w:rPr>
                <w:noProof/>
              </w:rPr>
              <w:t> </w:t>
            </w:r>
            <w:r>
              <w:rPr>
                <w:noProof/>
              </w:rPr>
              <w:t> </w:t>
            </w:r>
            <w:r>
              <w:rPr>
                <w:noProof/>
              </w:rPr>
              <w:t> </w:t>
            </w:r>
            <w:r>
              <w:rPr>
                <w:noProof/>
              </w:rPr>
              <w:t> </w:t>
            </w:r>
            <w:r w:rsidRPr="00EE5670">
              <w:fldChar w:fldCharType="end"/>
            </w:r>
          </w:p>
        </w:tc>
      </w:tr>
    </w:tbl>
    <w:p w:rsidR="007E3D8E" w:rsidRPr="00E05D58" w:rsidRDefault="00C117EA" w:rsidP="00E05D58">
      <w:pPr>
        <w:pStyle w:val="BodyText"/>
        <w:rPr>
          <w:i/>
          <w:sz w:val="18"/>
        </w:rPr>
      </w:pPr>
      <w:r w:rsidRPr="00E05D58">
        <w:rPr>
          <w:i/>
          <w:sz w:val="18"/>
          <w:lang w:val="en-US"/>
        </w:rPr>
        <w:t>For the purposes</w:t>
      </w:r>
      <w:r w:rsidR="00FB121A" w:rsidRPr="00FB121A">
        <w:rPr>
          <w:i/>
          <w:sz w:val="18"/>
          <w:lang w:val="en-US"/>
        </w:rPr>
        <w:t xml:space="preserve"> of the Non-Display </w:t>
      </w:r>
      <w:r w:rsidR="00FB121A">
        <w:rPr>
          <w:i/>
          <w:sz w:val="18"/>
          <w:lang w:val="en-US"/>
        </w:rPr>
        <w:t>Use Declaration</w:t>
      </w:r>
      <w:r w:rsidRPr="00E05D58">
        <w:rPr>
          <w:i/>
          <w:sz w:val="18"/>
          <w:lang w:val="en-US"/>
        </w:rPr>
        <w:t>, a subsidiary means a company in which the Customer owns directly or indirectly 50% (fifty percent) or more of the issued share capital and over which it exercises effective control. For the purposes of the Non-</w:t>
      </w:r>
      <w:r w:rsidR="00FB121A" w:rsidRPr="00FB121A">
        <w:rPr>
          <w:i/>
          <w:sz w:val="18"/>
          <w:lang w:val="en-US"/>
        </w:rPr>
        <w:t xml:space="preserve">Display </w:t>
      </w:r>
      <w:r w:rsidR="00FB121A">
        <w:rPr>
          <w:i/>
          <w:sz w:val="18"/>
          <w:lang w:val="en-US"/>
        </w:rPr>
        <w:t>Use Declaration</w:t>
      </w:r>
      <w:r w:rsidRPr="00E05D58">
        <w:rPr>
          <w:i/>
          <w:sz w:val="18"/>
          <w:lang w:val="en-US"/>
        </w:rPr>
        <w:t xml:space="preserve">, a holding company means a company </w:t>
      </w:r>
      <w:r w:rsidR="00FB121A">
        <w:rPr>
          <w:i/>
          <w:sz w:val="18"/>
          <w:lang w:val="en-US"/>
        </w:rPr>
        <w:t>that owns directly or indirectly 50% (fifty percent) or more of the issued share capital in the Customer and exercises effective control</w:t>
      </w:r>
      <w:r w:rsidR="009232D0">
        <w:rPr>
          <w:i/>
          <w:sz w:val="18"/>
          <w:lang w:val="en-US"/>
        </w:rPr>
        <w:t xml:space="preserve"> over the Customer</w:t>
      </w:r>
      <w:r w:rsidR="00FB121A">
        <w:rPr>
          <w:i/>
          <w:sz w:val="18"/>
          <w:lang w:val="en-US"/>
        </w:rPr>
        <w:t>.</w:t>
      </w:r>
    </w:p>
    <w:p w:rsidR="00FB3B63" w:rsidRDefault="00FB3B63" w:rsidP="006A7D53">
      <w:pPr>
        <w:jc w:val="left"/>
      </w:pPr>
    </w:p>
    <w:p w:rsidR="00AF45F1" w:rsidRDefault="00AF45F1" w:rsidP="00AF45F1">
      <w:pPr>
        <w:keepNext/>
        <w:jc w:val="left"/>
      </w:pPr>
      <w:r>
        <w:t xml:space="preserve">If you are engaged in the Non-Display Use and/or CFD Use of Real Time Information Products, please indicate below per Information Product the Information </w:t>
      </w:r>
      <w:r w:rsidR="00975B13">
        <w:t>providers</w:t>
      </w:r>
      <w:r>
        <w:t xml:space="preserve"> that provide </w:t>
      </w:r>
      <w:r w:rsidR="00975B13">
        <w:t xml:space="preserve">you </w:t>
      </w:r>
      <w:r>
        <w:t>with the respective Real Time Information</w:t>
      </w:r>
      <w:r w:rsidR="0097665A">
        <w:t xml:space="preserve"> Product for the purpose of </w:t>
      </w:r>
      <w:r>
        <w:t>Non-Display Use</w:t>
      </w:r>
      <w:r w:rsidR="00D5264B">
        <w:t xml:space="preserve"> and/or CFD Use</w:t>
      </w:r>
      <w:r>
        <w:t xml:space="preserve">. </w:t>
      </w:r>
    </w:p>
    <w:p w:rsidR="00AF45F1" w:rsidRDefault="00AF45F1" w:rsidP="00AF45F1">
      <w:pPr>
        <w:keepNext/>
        <w:jc w:val="left"/>
      </w:pPr>
    </w:p>
    <w:p w:rsidR="00AF45F1" w:rsidRDefault="00AF45F1" w:rsidP="00AF45F1">
      <w:pPr>
        <w:tabs>
          <w:tab w:val="left" w:pos="1215"/>
        </w:tabs>
        <w:jc w:val="left"/>
        <w:rPr>
          <w:b/>
        </w:rPr>
      </w:pPr>
      <w:r w:rsidRPr="00FF204A">
        <w:rPr>
          <w:b/>
        </w:rPr>
        <w:t xml:space="preserve">EURONEXT </w:t>
      </w:r>
      <w:r>
        <w:rPr>
          <w:b/>
        </w:rPr>
        <w:t xml:space="preserve">INDICES </w:t>
      </w:r>
      <w:r w:rsidRPr="00FF204A">
        <w:rPr>
          <w:b/>
        </w:rPr>
        <w:t xml:space="preserve">INFORMATION </w:t>
      </w:r>
      <w:r>
        <w:rPr>
          <w:b/>
        </w:rPr>
        <w:t>PRODUCTS</w:t>
      </w:r>
    </w:p>
    <w:tbl>
      <w:tblPr>
        <w:tblW w:w="9654" w:type="dxa"/>
        <w:tblInd w:w="93" w:type="dxa"/>
        <w:tblLayout w:type="fixed"/>
        <w:tblLook w:val="04A0" w:firstRow="1" w:lastRow="0" w:firstColumn="1" w:lastColumn="0" w:noHBand="0" w:noVBand="1"/>
      </w:tblPr>
      <w:tblGrid>
        <w:gridCol w:w="3417"/>
        <w:gridCol w:w="567"/>
        <w:gridCol w:w="5670"/>
      </w:tblGrid>
      <w:tr w:rsidR="00AF45F1" w:rsidRPr="005D1478" w:rsidTr="000243E4">
        <w:trPr>
          <w:trHeight w:val="315"/>
        </w:trPr>
        <w:tc>
          <w:tcPr>
            <w:tcW w:w="3417"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0243E4" w:rsidRDefault="00AF45F1" w:rsidP="00C8059B">
            <w:pPr>
              <w:spacing w:after="0" w:line="240" w:lineRule="auto"/>
              <w:jc w:val="left"/>
              <w:rPr>
                <w:rFonts w:eastAsia="Times New Roman" w:cs="Times New Roman"/>
                <w:b/>
                <w:sz w:val="18"/>
                <w:szCs w:val="18"/>
                <w:lang w:eastAsia="en-GB"/>
              </w:rPr>
            </w:pPr>
            <w:r w:rsidRPr="000243E4">
              <w:rPr>
                <w:b/>
                <w:sz w:val="18"/>
                <w:lang w:eastAsia="en-GB"/>
              </w:rPr>
              <w:t xml:space="preserve">INFORMATION </w:t>
            </w:r>
            <w:r w:rsidR="009F0B1B" w:rsidRPr="000243E4">
              <w:rPr>
                <w:b/>
                <w:sz w:val="18"/>
                <w:lang w:eastAsia="en-GB"/>
              </w:rPr>
              <w:t>PROVIDER</w:t>
            </w:r>
            <w:r w:rsidRPr="000243E4">
              <w:rPr>
                <w:b/>
                <w:sz w:val="18"/>
                <w:lang w:eastAsia="en-GB"/>
              </w:rPr>
              <w:t>(S)</w:t>
            </w:r>
          </w:p>
        </w:tc>
      </w:tr>
      <w:tr w:rsidR="00AF45F1" w:rsidRPr="005D1478" w:rsidTr="000243E4">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Euronext All Indices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5F5561" w:rsidP="00A2527E">
            <w:pPr>
              <w:spacing w:after="0" w:line="240" w:lineRule="auto"/>
              <w:jc w:val="center"/>
              <w:rPr>
                <w:rFonts w:eastAsia="Times New Roman" w:cs="Times New Roman"/>
                <w:color w:val="000000"/>
                <w:sz w:val="18"/>
                <w:szCs w:val="18"/>
                <w:lang w:eastAsia="en-GB"/>
              </w:rPr>
            </w:pPr>
            <w:sdt>
              <w:sdtPr>
                <w:rPr>
                  <w:rFonts w:cs="Calibri"/>
                  <w:b/>
                  <w:color w:val="000000"/>
                </w:rPr>
                <w:id w:val="180882316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CASH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3"/>
        <w:gridCol w:w="2835"/>
        <w:gridCol w:w="284"/>
        <w:gridCol w:w="567"/>
        <w:gridCol w:w="5670"/>
      </w:tblGrid>
      <w:tr w:rsidR="00AF45F1" w:rsidRPr="005D1478" w:rsidTr="000243E4">
        <w:trPr>
          <w:trHeight w:val="315"/>
        </w:trPr>
        <w:tc>
          <w:tcPr>
            <w:tcW w:w="3402" w:type="dxa"/>
            <w:gridSpan w:val="3"/>
            <w:tcBorders>
              <w:top w:val="single" w:sz="24" w:space="0" w:color="FFFFFF" w:themeColor="background1"/>
              <w:left w:val="single" w:sz="24" w:space="0" w:color="FFFFFF" w:themeColor="background1"/>
            </w:tcBorders>
            <w:shd w:val="clear" w:color="auto" w:fill="auto"/>
          </w:tcPr>
          <w:p w:rsidR="00AF45F1" w:rsidRPr="00A878DC" w:rsidRDefault="00AF45F1" w:rsidP="00A2527E">
            <w:pPr>
              <w:spacing w:after="0" w:line="240" w:lineRule="auto"/>
              <w:jc w:val="left"/>
              <w:rPr>
                <w:rFonts w:eastAsia="Times New Roman" w:cs="Times New Roman"/>
                <w:b/>
                <w:color w:val="000000"/>
                <w:sz w:val="18"/>
                <w:szCs w:val="18"/>
                <w:lang w:eastAsia="en-GB"/>
              </w:rPr>
            </w:pPr>
          </w:p>
        </w:tc>
        <w:tc>
          <w:tcPr>
            <w:tcW w:w="567" w:type="dxa"/>
            <w:tcBorders>
              <w:top w:val="single" w:sz="24" w:space="0" w:color="FFFFFF" w:themeColor="background1"/>
              <w:bottom w:val="single" w:sz="2" w:space="0" w:color="FFFFFF" w:themeColor="background1"/>
              <w:right w:val="single" w:sz="4" w:space="0" w:color="auto"/>
            </w:tcBorders>
            <w:shd w:val="clear" w:color="auto" w:fill="auto"/>
            <w:vAlign w:val="center"/>
          </w:tcPr>
          <w:p w:rsidR="00AF45F1" w:rsidRDefault="00AF45F1"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color w:val="000000"/>
                <w:sz w:val="18"/>
                <w:szCs w:val="18"/>
                <w:lang w:eastAsia="en-GB"/>
              </w:rPr>
            </w:pPr>
            <w:r w:rsidRPr="000243E4">
              <w:rPr>
                <w:b/>
                <w:sz w:val="18"/>
                <w:lang w:eastAsia="en-GB"/>
              </w:rPr>
              <w:t>INFORMATION PROVIDER(S)</w:t>
            </w:r>
          </w:p>
        </w:tc>
      </w:tr>
      <w:tr w:rsidR="00AD67BC" w:rsidRPr="005D1478" w:rsidTr="000243E4">
        <w:trPr>
          <w:trHeight w:val="315"/>
        </w:trPr>
        <w:tc>
          <w:tcPr>
            <w:tcW w:w="3118" w:type="dxa"/>
            <w:gridSpan w:val="2"/>
            <w:tcBorders>
              <w:top w:val="single" w:sz="4" w:space="0" w:color="auto"/>
              <w:left w:val="single" w:sz="4" w:space="0" w:color="auto"/>
              <w:bottom w:val="single" w:sz="4" w:space="0" w:color="auto"/>
              <w:right w:val="single" w:sz="4" w:space="0" w:color="auto"/>
            </w:tcBorders>
            <w:shd w:val="clear" w:color="auto" w:fill="auto"/>
          </w:tcPr>
          <w:p w:rsidR="00AD67BC" w:rsidRPr="00F44408" w:rsidRDefault="00AD67BC" w:rsidP="00A2527E">
            <w:pPr>
              <w:spacing w:after="0" w:line="240" w:lineRule="auto"/>
              <w:jc w:val="left"/>
              <w:rPr>
                <w:rFonts w:eastAsia="Times New Roman" w:cs="Times New Roman"/>
                <w:color w:val="000000"/>
                <w:sz w:val="18"/>
                <w:szCs w:val="18"/>
                <w:lang w:eastAsia="en-GB"/>
              </w:rPr>
            </w:pPr>
            <w:r w:rsidRPr="00A878DC">
              <w:rPr>
                <w:rFonts w:eastAsia="Times New Roman" w:cs="Times New Roman"/>
                <w:b/>
                <w:color w:val="000000"/>
                <w:sz w:val="18"/>
                <w:szCs w:val="18"/>
                <w:lang w:eastAsia="en-GB"/>
              </w:rPr>
              <w:t xml:space="preserve">Euronext </w:t>
            </w:r>
            <w:ins w:id="2" w:author="Shelley Oor" w:date="2018-08-31T13:38:00Z">
              <w:r w:rsidR="000841B1">
                <w:rPr>
                  <w:rFonts w:eastAsia="Times New Roman" w:cs="Times New Roman"/>
                  <w:b/>
                  <w:color w:val="000000"/>
                  <w:sz w:val="18"/>
                  <w:szCs w:val="18"/>
                  <w:lang w:eastAsia="en-GB"/>
                </w:rPr>
                <w:t xml:space="preserve">Continental </w:t>
              </w:r>
            </w:ins>
            <w:r w:rsidRPr="00A878DC">
              <w:rPr>
                <w:rFonts w:eastAsia="Times New Roman" w:cs="Times New Roman"/>
                <w:b/>
                <w:color w:val="000000"/>
                <w:sz w:val="18"/>
                <w:szCs w:val="18"/>
                <w:lang w:eastAsia="en-GB"/>
              </w:rPr>
              <w:t>Cash (Consolidated Pack)</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AD67BC" w:rsidP="00A2527E">
            <w:pPr>
              <w:spacing w:after="0" w:line="240" w:lineRule="auto"/>
              <w:jc w:val="center"/>
              <w:rPr>
                <w:rFonts w:cs="Calibri"/>
                <w:b/>
                <w:color w:val="000000"/>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5F5561" w:rsidP="00A2527E">
            <w:pPr>
              <w:spacing w:after="0" w:line="240" w:lineRule="auto"/>
              <w:jc w:val="center"/>
              <w:rPr>
                <w:rFonts w:eastAsia="Times New Roman" w:cs="Times New Roman"/>
                <w:color w:val="000000"/>
                <w:sz w:val="18"/>
                <w:szCs w:val="18"/>
                <w:lang w:eastAsia="en-GB"/>
              </w:rPr>
            </w:pPr>
            <w:sdt>
              <w:sdtPr>
                <w:rPr>
                  <w:rFonts w:cs="Calibri"/>
                  <w:b/>
                  <w:color w:val="000000"/>
                </w:rPr>
                <w:id w:val="1125890267"/>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408E86"/>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2540983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46477436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szCs w:val="18"/>
              </w:rPr>
            </w:pPr>
            <w:r>
              <w:rPr>
                <w:rFonts w:cs="Calibri"/>
                <w:b/>
                <w:color w:val="000000"/>
                <w:sz w:val="18"/>
                <w:szCs w:val="18"/>
              </w:rPr>
              <w:t xml:space="preserve">Euronext </w:t>
            </w:r>
            <w:ins w:id="3" w:author="Shelley Oor" w:date="2018-08-31T13:38:00Z">
              <w:r w:rsidR="000841B1">
                <w:rPr>
                  <w:rFonts w:cs="Calibri"/>
                  <w:b/>
                  <w:color w:val="000000"/>
                  <w:sz w:val="18"/>
                  <w:szCs w:val="18"/>
                </w:rPr>
                <w:t xml:space="preserve">Continental </w:t>
              </w:r>
            </w:ins>
            <w:r>
              <w:rPr>
                <w:rFonts w:cs="Calibri"/>
                <w:b/>
                <w:color w:val="000000"/>
                <w:sz w:val="18"/>
                <w:szCs w:val="18"/>
              </w:rPr>
              <w:t xml:space="preserve">Equities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944297595"/>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88692391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sidRPr="00D5533C">
              <w:rPr>
                <w:rFonts w:cs="Calibri"/>
                <w:b/>
                <w:color w:val="000000"/>
                <w:sz w:val="18"/>
              </w:rPr>
              <w:t>Euronext</w:t>
            </w:r>
            <w:r>
              <w:rPr>
                <w:rFonts w:cs="Calibri"/>
                <w:b/>
                <w:color w:val="000000"/>
                <w:sz w:val="18"/>
              </w:rPr>
              <w:t xml:space="preserve"> Best of Book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181717270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center"/>
              <w:rPr>
                <w:rFonts w:eastAsia="Times New Roman" w:cs="Times New Roman"/>
                <w:color w:val="000000"/>
                <w:sz w:val="18"/>
                <w:szCs w:val="18"/>
                <w:lang w:eastAsia="en-GB"/>
              </w:rPr>
            </w:pPr>
            <w:r>
              <w:rPr>
                <w:rFonts w:eastAsia="Times New Roman" w:cs="Times New Roman"/>
                <w:color w:val="000000"/>
                <w:sz w:val="18"/>
                <w:szCs w:val="18"/>
                <w:lang w:eastAsia="en-GB"/>
              </w:rPr>
              <w:t>-</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N/A*</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533C" w:rsidRDefault="00AD67BC" w:rsidP="00A2527E">
            <w:pPr>
              <w:spacing w:after="0" w:line="240" w:lineRule="auto"/>
              <w:jc w:val="left"/>
              <w:rPr>
                <w:rFonts w:cs="Calibri"/>
                <w:b/>
                <w:color w:val="000000"/>
                <w:sz w:val="18"/>
              </w:rPr>
            </w:pPr>
            <w:r>
              <w:rPr>
                <w:rFonts w:cs="Calibri"/>
                <w:b/>
                <w:color w:val="000000"/>
                <w:sz w:val="18"/>
              </w:rPr>
              <w:t>Euronext Block</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2044586274"/>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Pr="00D53F79" w:rsidRDefault="00AD67BC" w:rsidP="00A2527E">
            <w:pPr>
              <w:spacing w:after="0" w:line="240" w:lineRule="auto"/>
              <w:jc w:val="left"/>
              <w:rPr>
                <w:rFonts w:cs="Calibri"/>
                <w:b/>
                <w:color w:val="000000"/>
                <w:sz w:val="18"/>
              </w:rPr>
            </w:pPr>
            <w:r>
              <w:rPr>
                <w:rFonts w:cs="Calibri"/>
                <w:b/>
                <w:color w:val="000000"/>
                <w:sz w:val="18"/>
              </w:rPr>
              <w:lastRenderedPageBreak/>
              <w:t>Euronext ETFs and Funds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159817099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1957979412"/>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Warrants and Certificates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33857199"/>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 xml:space="preserve"> </w:t>
            </w: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111444828"/>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67BC" w:rsidRDefault="00AD67BC" w:rsidP="00A2527E">
            <w:pPr>
              <w:spacing w:after="0" w:line="240" w:lineRule="auto"/>
              <w:jc w:val="left"/>
              <w:rPr>
                <w:rFonts w:cs="Calibri"/>
                <w:b/>
                <w:color w:val="000000"/>
              </w:rPr>
            </w:pPr>
            <w:r>
              <w:rPr>
                <w:rFonts w:cs="Calibri"/>
                <w:b/>
                <w:color w:val="000000"/>
                <w:sz w:val="18"/>
              </w:rPr>
              <w:t>Euronext Fixed Income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sz w:val="20"/>
                <w:szCs w:val="20"/>
                <w:lang w:val="en-US"/>
              </w:rPr>
            </w:pP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00685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238407066"/>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D67BC"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AD67BC" w:rsidRPr="00F44408" w:rsidRDefault="00AD67BC"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F44408" w:rsidRDefault="00AD67BC"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BC" w:rsidRDefault="005F5561" w:rsidP="00A2527E">
            <w:pPr>
              <w:spacing w:after="0" w:line="240" w:lineRule="auto"/>
              <w:jc w:val="center"/>
              <w:rPr>
                <w:rFonts w:cs="Calibri"/>
                <w:b/>
                <w:color w:val="000000"/>
              </w:rPr>
            </w:pPr>
            <w:sdt>
              <w:sdtPr>
                <w:rPr>
                  <w:rFonts w:cs="Calibri"/>
                  <w:b/>
                  <w:color w:val="000000"/>
                </w:rPr>
                <w:id w:val="-763528130"/>
                <w14:checkbox>
                  <w14:checked w14:val="0"/>
                  <w14:checkedState w14:val="2612" w14:font="MS Gothic"/>
                  <w14:uncheckedState w14:val="2610" w14:font="MS Gothic"/>
                </w14:checkbox>
              </w:sdtPr>
              <w:sdtEndPr/>
              <w:sdtContent>
                <w:r w:rsidR="00AD67BC">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D67BC" w:rsidRPr="005D1478" w:rsidRDefault="00AD67BC"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5B7BCB" w:rsidRPr="005D1478" w:rsidTr="00666B21">
        <w:trPr>
          <w:trHeight w:val="315"/>
        </w:trPr>
        <w:tc>
          <w:tcPr>
            <w:tcW w:w="9639" w:type="dxa"/>
            <w:gridSpan w:val="5"/>
            <w:tcBorders>
              <w:top w:val="single" w:sz="4" w:space="0" w:color="auto"/>
              <w:left w:val="single" w:sz="4" w:space="0" w:color="auto"/>
              <w:bottom w:val="single" w:sz="4" w:space="0" w:color="auto"/>
              <w:right w:val="single" w:sz="4" w:space="0" w:color="auto"/>
            </w:tcBorders>
            <w:shd w:val="clear" w:color="auto" w:fill="auto"/>
          </w:tcPr>
          <w:p w:rsidR="005B7BCB" w:rsidRPr="00666B21" w:rsidRDefault="005B7BCB" w:rsidP="00A2527E">
            <w:pPr>
              <w:spacing w:after="0" w:line="240" w:lineRule="auto"/>
              <w:jc w:val="left"/>
              <w:rPr>
                <w:b/>
                <w:sz w:val="20"/>
                <w:szCs w:val="20"/>
                <w:lang w:val="en-US"/>
              </w:rPr>
            </w:pPr>
            <w:r>
              <w:rPr>
                <w:b/>
                <w:sz w:val="20"/>
                <w:szCs w:val="20"/>
                <w:lang w:val="en-US"/>
              </w:rPr>
              <w:t>Euronext Synapse</w:t>
            </w:r>
          </w:p>
        </w:tc>
      </w:tr>
      <w:tr w:rsidR="005B7BCB" w:rsidRPr="005D1478" w:rsidTr="000243E4">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80B3AE"/>
          </w:tcPr>
          <w:p w:rsidR="005B7BCB" w:rsidRPr="00F44408" w:rsidRDefault="005B7BCB" w:rsidP="00A2527E">
            <w:pPr>
              <w:spacing w:after="0" w:line="240" w:lineRule="auto"/>
              <w:jc w:val="left"/>
              <w:rPr>
                <w:rFonts w:eastAsia="Times New Roman" w:cs="Times New Roman"/>
                <w:color w:val="000000"/>
                <w:sz w:val="18"/>
                <w:szCs w:val="18"/>
                <w:lang w:eastAsia="en-GB"/>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F44408" w:rsidRDefault="005B7BCB"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7BCB" w:rsidRDefault="005F5561" w:rsidP="00A2527E">
            <w:pPr>
              <w:spacing w:after="0" w:line="240" w:lineRule="auto"/>
              <w:jc w:val="center"/>
              <w:rPr>
                <w:rFonts w:cs="Calibri"/>
                <w:b/>
                <w:color w:val="000000"/>
              </w:rPr>
            </w:pPr>
            <w:sdt>
              <w:sdtPr>
                <w:rPr>
                  <w:rFonts w:cs="Calibri"/>
                  <w:b/>
                  <w:color w:val="000000"/>
                </w:rPr>
                <w:id w:val="-1899035126"/>
                <w14:checkbox>
                  <w14:checked w14:val="0"/>
                  <w14:checkedState w14:val="2612" w14:font="MS Gothic"/>
                  <w14:uncheckedState w14:val="2610" w14:font="MS Gothic"/>
                </w14:checkbox>
              </w:sdtPr>
              <w:sdtEndPr/>
              <w:sdtContent>
                <w:r w:rsidR="005B7BCB">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5B7BCB" w:rsidRPr="005D1478" w:rsidRDefault="005B7BCB" w:rsidP="00A2527E">
            <w:pPr>
              <w:spacing w:after="0" w:line="240" w:lineRule="auto"/>
              <w:jc w:val="left"/>
              <w:rPr>
                <w:sz w:val="20"/>
                <w:szCs w:val="20"/>
                <w:lang w:val="en-US"/>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AF45F1" w:rsidRDefault="00AF45F1" w:rsidP="00AF45F1">
      <w:pPr>
        <w:spacing w:after="0" w:line="240" w:lineRule="auto"/>
        <w:jc w:val="left"/>
        <w:rPr>
          <w:rFonts w:asciiTheme="minorHAnsi" w:hAnsiTheme="minorHAnsi" w:cstheme="minorHAnsi"/>
          <w:b/>
          <w:sz w:val="18"/>
          <w:szCs w:val="18"/>
        </w:rPr>
      </w:pPr>
      <w:r w:rsidRPr="00F873FD">
        <w:rPr>
          <w:rFonts w:cstheme="minorHAnsi"/>
          <w:sz w:val="14"/>
          <w:szCs w:val="18"/>
        </w:rPr>
        <w:t xml:space="preserve">*Euronext Best of Book trades are included in the Euronext </w:t>
      </w:r>
      <w:ins w:id="4" w:author="Shelley Oor" w:date="2018-08-31T13:38:00Z">
        <w:r w:rsidR="000841B1">
          <w:rPr>
            <w:rFonts w:cstheme="minorHAnsi"/>
            <w:sz w:val="14"/>
            <w:szCs w:val="18"/>
          </w:rPr>
          <w:t xml:space="preserve">Continental </w:t>
        </w:r>
      </w:ins>
      <w:r w:rsidRPr="00F873FD">
        <w:rPr>
          <w:rFonts w:cstheme="minorHAnsi"/>
          <w:sz w:val="14"/>
          <w:szCs w:val="18"/>
        </w:rPr>
        <w:t>Cash (Consolidated Pack) and</w:t>
      </w:r>
      <w:r w:rsidR="00031E35">
        <w:rPr>
          <w:rFonts w:cstheme="minorHAnsi"/>
          <w:sz w:val="14"/>
          <w:szCs w:val="18"/>
        </w:rPr>
        <w:t xml:space="preserve"> Euronext </w:t>
      </w:r>
      <w:ins w:id="5" w:author="Shelley Oor" w:date="2018-08-31T13:38:00Z">
        <w:r w:rsidR="000841B1">
          <w:rPr>
            <w:rFonts w:cstheme="minorHAnsi"/>
            <w:sz w:val="14"/>
            <w:szCs w:val="18"/>
          </w:rPr>
          <w:t xml:space="preserve">Continental </w:t>
        </w:r>
      </w:ins>
      <w:r w:rsidR="00031E35">
        <w:rPr>
          <w:rFonts w:cstheme="minorHAnsi"/>
          <w:sz w:val="14"/>
          <w:szCs w:val="18"/>
        </w:rPr>
        <w:t>Equities Information p</w:t>
      </w:r>
      <w:r w:rsidRPr="00F873FD">
        <w:rPr>
          <w:rFonts w:cstheme="minorHAnsi"/>
          <w:sz w:val="14"/>
          <w:szCs w:val="18"/>
        </w:rPr>
        <w:t>roducts</w:t>
      </w:r>
    </w:p>
    <w:p w:rsidR="00AF45F1" w:rsidRDefault="00AF45F1" w:rsidP="00AF45F1">
      <w:pPr>
        <w:tabs>
          <w:tab w:val="left" w:pos="1215"/>
        </w:tabs>
        <w:jc w:val="left"/>
        <w:rPr>
          <w:b/>
        </w:rPr>
      </w:pPr>
    </w:p>
    <w:p w:rsidR="00AF45F1" w:rsidRDefault="00AF45F1" w:rsidP="00AF45F1">
      <w:pPr>
        <w:tabs>
          <w:tab w:val="left" w:pos="1215"/>
        </w:tabs>
        <w:jc w:val="left"/>
        <w:rPr>
          <w:b/>
        </w:rPr>
      </w:pPr>
      <w:r w:rsidRPr="00FF204A">
        <w:rPr>
          <w:b/>
        </w:rPr>
        <w:t>EURONEXT</w:t>
      </w:r>
      <w:r>
        <w:rPr>
          <w:b/>
        </w:rPr>
        <w:t xml:space="preserve"> DERIVATIVES </w:t>
      </w:r>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Equity and Index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F44408" w:rsidRDefault="005F5561" w:rsidP="00A2527E">
            <w:pPr>
              <w:spacing w:after="0" w:line="240" w:lineRule="auto"/>
              <w:jc w:val="center"/>
              <w:rPr>
                <w:rFonts w:eastAsia="Times New Roman" w:cs="Times New Roman"/>
                <w:color w:val="000000"/>
                <w:sz w:val="18"/>
                <w:szCs w:val="18"/>
                <w:lang w:eastAsia="en-GB"/>
              </w:rPr>
            </w:pPr>
            <w:sdt>
              <w:sdtPr>
                <w:rPr>
                  <w:rFonts w:cs="Calibri"/>
                  <w:b/>
                  <w:color w:val="000000"/>
                </w:rPr>
                <w:id w:val="-157720444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rFonts w:eastAsia="Times New Roman" w:cs="Times New Roman"/>
                <w:color w:val="000000"/>
                <w:sz w:val="18"/>
                <w:szCs w:val="18"/>
                <w:lang w:eastAsia="en-GB"/>
              </w:rPr>
              <w:t> </w:t>
            </w: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103200584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Commodity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384298623"/>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181748284"/>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rPr>
                <w:rFonts w:cs="Calibri"/>
                <w:b/>
                <w:color w:val="000000"/>
              </w:rPr>
            </w:pPr>
            <w:r w:rsidRPr="008D47EB">
              <w:rPr>
                <w:rFonts w:eastAsia="Times New Roman" w:cs="Times New Roman"/>
                <w:b/>
                <w:color w:val="000000"/>
                <w:sz w:val="18"/>
                <w:szCs w:val="18"/>
                <w:lang w:eastAsia="en-GB"/>
              </w:rPr>
              <w:t>Euronext Currency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1550729701"/>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108364999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8D47EB" w:rsidRDefault="00AF45F1" w:rsidP="00A2527E">
            <w:pPr>
              <w:spacing w:after="0" w:line="240" w:lineRule="auto"/>
              <w:jc w:val="left"/>
              <w:rPr>
                <w:rFonts w:cs="Calibri"/>
                <w:b/>
                <w:color w:val="000000"/>
              </w:rPr>
            </w:pPr>
            <w:r w:rsidRPr="008D47EB">
              <w:rPr>
                <w:rFonts w:eastAsia="Times New Roman" w:cs="Times New Roman"/>
                <w:b/>
                <w:color w:val="000000"/>
                <w:sz w:val="18"/>
                <w:szCs w:val="18"/>
                <w:lang w:eastAsia="en-GB"/>
              </w:rPr>
              <w:t>Euronext AtomX Flexible Derivatives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296688855"/>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2B09C0" w:rsidRDefault="002B09C0" w:rsidP="00AF45F1">
      <w:pPr>
        <w:tabs>
          <w:tab w:val="left" w:pos="1215"/>
        </w:tabs>
        <w:jc w:val="left"/>
        <w:rPr>
          <w:b/>
        </w:rPr>
      </w:pPr>
    </w:p>
    <w:p w:rsidR="00AF45F1" w:rsidRDefault="00AF45F1" w:rsidP="00AF45F1">
      <w:pPr>
        <w:tabs>
          <w:tab w:val="left" w:pos="1215"/>
        </w:tabs>
        <w:jc w:val="left"/>
        <w:rPr>
          <w:b/>
        </w:rPr>
      </w:pPr>
      <w:del w:id="6" w:author="Shelley Oor" w:date="2018-08-31T13:39:00Z">
        <w:r w:rsidDel="000841B1">
          <w:rPr>
            <w:b/>
          </w:rPr>
          <w:delText xml:space="preserve">OTHER </w:delText>
        </w:r>
      </w:del>
      <w:ins w:id="7" w:author="Shelley Oor" w:date="2018-08-31T13:39:00Z">
        <w:r w:rsidR="000841B1">
          <w:rPr>
            <w:b/>
          </w:rPr>
          <w:t>EURONEXT APA</w:t>
        </w:r>
        <w:r w:rsidR="000841B1">
          <w:rPr>
            <w:b/>
          </w:rPr>
          <w:t xml:space="preserve"> </w:t>
        </w:r>
      </w:ins>
      <w:r w:rsidRPr="00FF204A">
        <w:rPr>
          <w:b/>
        </w:rPr>
        <w:t xml:space="preserve">INFORMATION </w:t>
      </w:r>
      <w:r>
        <w:rPr>
          <w:b/>
        </w:rPr>
        <w:t>PRODUCTS</w:t>
      </w:r>
    </w:p>
    <w:tbl>
      <w:tblPr>
        <w:tblW w:w="9639" w:type="dxa"/>
        <w:tblInd w:w="108" w:type="dxa"/>
        <w:tblLayout w:type="fixed"/>
        <w:tblLook w:val="04A0" w:firstRow="1" w:lastRow="0" w:firstColumn="1" w:lastColumn="0" w:noHBand="0" w:noVBand="1"/>
      </w:tblPr>
      <w:tblGrid>
        <w:gridCol w:w="284"/>
        <w:gridCol w:w="3118"/>
        <w:gridCol w:w="567"/>
        <w:gridCol w:w="5670"/>
      </w:tblGrid>
      <w:tr w:rsidR="00AF45F1" w:rsidRPr="005D1478" w:rsidTr="000243E4">
        <w:trPr>
          <w:trHeight w:val="315"/>
        </w:trPr>
        <w:tc>
          <w:tcPr>
            <w:tcW w:w="284" w:type="dxa"/>
            <w:tcBorders>
              <w:top w:val="single" w:sz="24" w:space="0" w:color="FFFFFF" w:themeColor="background1"/>
              <w:left w:val="single" w:sz="24" w:space="0" w:color="FFFFFF" w:themeColor="background1"/>
              <w:bottom w:val="single" w:sz="4" w:space="0" w:color="auto"/>
            </w:tcBorders>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24" w:space="0" w:color="FFFFFF" w:themeColor="background1"/>
              <w:left w:val="single" w:sz="24" w:space="0" w:color="FFFFFF" w:themeColor="background1"/>
              <w:bottom w:val="single" w:sz="4" w:space="0" w:color="auto"/>
            </w:tcBorders>
            <w:shd w:val="clear" w:color="auto" w:fill="auto"/>
            <w:vAlign w:val="center"/>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567" w:type="dxa"/>
            <w:tcBorders>
              <w:top w:val="single" w:sz="24" w:space="0" w:color="FFFFFF" w:themeColor="background1"/>
              <w:bottom w:val="single" w:sz="4" w:space="0" w:color="auto"/>
              <w:right w:val="single" w:sz="4" w:space="0" w:color="auto"/>
            </w:tcBorders>
            <w:shd w:val="clear" w:color="auto" w:fill="auto"/>
            <w:vAlign w:val="center"/>
          </w:tcPr>
          <w:p w:rsidR="00AF45F1" w:rsidRPr="00F44408" w:rsidRDefault="00AF45F1" w:rsidP="00A2527E">
            <w:pPr>
              <w:spacing w:after="0" w:line="240" w:lineRule="auto"/>
              <w:jc w:val="center"/>
              <w:rPr>
                <w:rFonts w:eastAsia="Times New Roman" w:cs="Times New Roman"/>
                <w:color w:val="000000"/>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9F0B1B" w:rsidP="00A2527E">
            <w:pPr>
              <w:spacing w:after="0" w:line="240" w:lineRule="auto"/>
              <w:jc w:val="left"/>
              <w:rPr>
                <w:rFonts w:eastAsia="Times New Roman" w:cs="Times New Roman"/>
                <w:b/>
                <w:color w:val="000000"/>
                <w:sz w:val="18"/>
                <w:szCs w:val="18"/>
                <w:lang w:eastAsia="en-GB"/>
              </w:rPr>
            </w:pPr>
            <w:r w:rsidRPr="000243E4">
              <w:rPr>
                <w:b/>
                <w:sz w:val="18"/>
                <w:lang w:eastAsia="en-GB"/>
              </w:rPr>
              <w:t>INFORMATION PROVIDER(S)</w:t>
            </w:r>
          </w:p>
        </w:tc>
      </w:tr>
      <w:tr w:rsidR="00AF45F1" w:rsidRPr="005D1478"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AD0C71" w:rsidRDefault="00AF45F1" w:rsidP="000841B1">
            <w:pPr>
              <w:spacing w:after="0" w:line="240" w:lineRule="auto"/>
              <w:rPr>
                <w:rFonts w:cs="Calibri"/>
                <w:b/>
                <w:color w:val="000000"/>
              </w:rPr>
            </w:pPr>
            <w:r w:rsidRPr="00AD0C71">
              <w:rPr>
                <w:rFonts w:eastAsia="Times New Roman" w:cs="Times New Roman"/>
                <w:b/>
                <w:color w:val="000000"/>
                <w:sz w:val="18"/>
                <w:szCs w:val="18"/>
                <w:lang w:eastAsia="en-GB"/>
              </w:rPr>
              <w:t xml:space="preserve">Euronext APA </w:t>
            </w:r>
            <w:del w:id="8" w:author="Shelley Oor" w:date="2018-08-31T13:39:00Z">
              <w:r w:rsidRPr="00AD0C71" w:rsidDel="000841B1">
                <w:rPr>
                  <w:rFonts w:eastAsia="Times New Roman" w:cs="Times New Roman"/>
                  <w:b/>
                  <w:color w:val="000000"/>
                  <w:sz w:val="18"/>
                  <w:szCs w:val="18"/>
                  <w:lang w:eastAsia="en-GB"/>
                </w:rPr>
                <w:delText>and Off-Exchange Trade Reports</w:delText>
              </w:r>
            </w:del>
            <w:ins w:id="9" w:author="Shelley Oor" w:date="2018-08-31T13:39:00Z">
              <w:r w:rsidR="000841B1">
                <w:rPr>
                  <w:rFonts w:eastAsia="Times New Roman" w:cs="Times New Roman"/>
                  <w:b/>
                  <w:color w:val="000000"/>
                  <w:sz w:val="18"/>
                  <w:szCs w:val="18"/>
                  <w:lang w:eastAsia="en-GB"/>
                </w:rPr>
                <w:t>Trades</w:t>
              </w:r>
            </w:ins>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80B3AE"/>
          </w:tcPr>
          <w:p w:rsidR="00AF45F1" w:rsidRPr="00F44408" w:rsidRDefault="00AF45F1" w:rsidP="00A2527E">
            <w:pPr>
              <w:spacing w:after="0" w:line="240" w:lineRule="auto"/>
              <w:jc w:val="left"/>
              <w:rPr>
                <w:rFonts w:eastAsia="Times New Roman" w:cs="Times New Roman"/>
                <w:color w:val="000000"/>
                <w:sz w:val="18"/>
                <w:szCs w:val="18"/>
                <w:lang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Last Price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193049022"/>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r w:rsidR="00AF45F1" w:rsidRPr="00666B21" w:rsidTr="000243E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AF45F1" w:rsidRPr="00666B21" w:rsidRDefault="00C53D2C" w:rsidP="00A2527E">
            <w:pPr>
              <w:spacing w:after="0" w:line="240" w:lineRule="auto"/>
              <w:rPr>
                <w:rFonts w:cs="Calibri"/>
                <w:b/>
                <w:color w:val="000000"/>
                <w:lang w:val="fr-FR"/>
              </w:rPr>
            </w:pPr>
            <w:r w:rsidRPr="00666B21">
              <w:rPr>
                <w:rFonts w:eastAsia="Times New Roman" w:cs="Times New Roman"/>
                <w:b/>
                <w:color w:val="000000"/>
                <w:sz w:val="18"/>
                <w:szCs w:val="18"/>
                <w:lang w:val="fr-FR" w:eastAsia="en-GB"/>
              </w:rPr>
              <w:t>Euronext APA (SI) Quote</w:t>
            </w:r>
            <w:r w:rsidR="000A6B49">
              <w:rPr>
                <w:rFonts w:eastAsia="Times New Roman" w:cs="Times New Roman"/>
                <w:b/>
                <w:color w:val="000000"/>
                <w:sz w:val="18"/>
                <w:szCs w:val="18"/>
                <w:lang w:val="fr-FR" w:eastAsia="en-GB"/>
              </w:rPr>
              <w:t>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r>
      <w:tr w:rsidR="0048664F" w:rsidRPr="005D1478" w:rsidTr="000243E4">
        <w:trPr>
          <w:trHeight w:val="315"/>
        </w:trPr>
        <w:tc>
          <w:tcPr>
            <w:tcW w:w="284" w:type="dxa"/>
            <w:tcBorders>
              <w:top w:val="single" w:sz="4" w:space="0" w:color="auto"/>
              <w:left w:val="single" w:sz="4" w:space="0" w:color="auto"/>
              <w:bottom w:val="single" w:sz="4" w:space="0" w:color="auto"/>
              <w:right w:val="single" w:sz="4" w:space="0" w:color="auto"/>
            </w:tcBorders>
            <w:shd w:val="clear" w:color="auto" w:fill="00685E"/>
          </w:tcPr>
          <w:p w:rsidR="00AF45F1" w:rsidRPr="00666B21" w:rsidRDefault="00AF45F1" w:rsidP="00A2527E">
            <w:pPr>
              <w:spacing w:after="0" w:line="240" w:lineRule="auto"/>
              <w:jc w:val="left"/>
              <w:rPr>
                <w:rFonts w:eastAsia="Times New Roman" w:cs="Times New Roman"/>
                <w:color w:val="000000"/>
                <w:sz w:val="18"/>
                <w:szCs w:val="18"/>
                <w:lang w:val="fr-FR" w:eastAsia="en-GB"/>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F45F1" w:rsidRPr="00F44408" w:rsidRDefault="00AF45F1" w:rsidP="00A2527E">
            <w:pPr>
              <w:spacing w:after="0" w:line="240" w:lineRule="auto"/>
              <w:jc w:val="left"/>
              <w:rPr>
                <w:rFonts w:eastAsia="Times New Roman" w:cs="Times New Roman"/>
                <w:color w:val="000000"/>
                <w:sz w:val="18"/>
                <w:szCs w:val="18"/>
                <w:lang w:eastAsia="en-GB"/>
              </w:rPr>
            </w:pPr>
            <w:r w:rsidRPr="00F44408">
              <w:rPr>
                <w:rFonts w:eastAsia="Times New Roman" w:cs="Times New Roman"/>
                <w:color w:val="000000"/>
                <w:sz w:val="18"/>
                <w:szCs w:val="18"/>
                <w:lang w:eastAsia="en-GB"/>
              </w:rPr>
              <w:t>Level 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Default="005F5561" w:rsidP="00A2527E">
            <w:pPr>
              <w:spacing w:after="0" w:line="240" w:lineRule="auto"/>
              <w:jc w:val="center"/>
              <w:rPr>
                <w:rFonts w:cs="Calibri"/>
                <w:b/>
                <w:color w:val="000000"/>
              </w:rPr>
            </w:pPr>
            <w:sdt>
              <w:sdtPr>
                <w:rPr>
                  <w:rFonts w:cs="Calibri"/>
                  <w:b/>
                  <w:color w:val="000000"/>
                </w:rPr>
                <w:id w:val="793188256"/>
                <w14:checkbox>
                  <w14:checked w14:val="0"/>
                  <w14:checkedState w14:val="2612" w14:font="MS Gothic"/>
                  <w14:uncheckedState w14:val="2610" w14:font="MS Gothic"/>
                </w14:checkbox>
              </w:sdtPr>
              <w:sdtEndPr/>
              <w:sdtContent>
                <w:r w:rsidR="00AF45F1">
                  <w:rPr>
                    <w:rFonts w:ascii="MS Gothic" w:eastAsia="MS Gothic" w:hAnsi="MS Gothic" w:cs="Calibri" w:hint="eastAsia"/>
                    <w:b/>
                    <w:color w:val="000000"/>
                  </w:rPr>
                  <w:t>☐</w:t>
                </w:r>
              </w:sdtContent>
            </w:sdt>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AF45F1" w:rsidRPr="005D1478" w:rsidRDefault="00AF45F1" w:rsidP="00A2527E">
            <w:pPr>
              <w:spacing w:after="0" w:line="240" w:lineRule="auto"/>
              <w:jc w:val="left"/>
              <w:rPr>
                <w:rFonts w:eastAsia="Times New Roman" w:cs="Times New Roman"/>
                <w:color w:val="000000"/>
                <w:sz w:val="18"/>
                <w:szCs w:val="18"/>
                <w:lang w:eastAsia="en-GB"/>
              </w:rPr>
            </w:pPr>
            <w:r w:rsidRPr="005D1478">
              <w:rPr>
                <w:sz w:val="20"/>
                <w:szCs w:val="20"/>
                <w:lang w:val="en-US"/>
              </w:rPr>
              <w:fldChar w:fldCharType="begin">
                <w:ffData>
                  <w:name w:val="Text19"/>
                  <w:enabled/>
                  <w:calcOnExit w:val="0"/>
                  <w:textInput/>
                </w:ffData>
              </w:fldChar>
            </w:r>
            <w:r w:rsidRPr="005D1478">
              <w:rPr>
                <w:sz w:val="20"/>
                <w:szCs w:val="20"/>
                <w:lang w:val="en-US"/>
              </w:rPr>
              <w:instrText xml:space="preserve"> FORMTEXT </w:instrText>
            </w:r>
            <w:r w:rsidRPr="005D1478">
              <w:rPr>
                <w:sz w:val="20"/>
                <w:szCs w:val="20"/>
                <w:lang w:val="en-US"/>
              </w:rPr>
            </w:r>
            <w:r w:rsidRPr="005D1478">
              <w:rPr>
                <w:sz w:val="20"/>
                <w:szCs w:val="20"/>
                <w:lang w:val="en-US"/>
              </w:rPr>
              <w:fldChar w:fldCharType="separate"/>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noProof/>
                <w:sz w:val="20"/>
                <w:szCs w:val="20"/>
                <w:lang w:val="en-US"/>
              </w:rPr>
              <w:t> </w:t>
            </w:r>
            <w:r w:rsidRPr="005D1478">
              <w:rPr>
                <w:sz w:val="20"/>
                <w:szCs w:val="20"/>
                <w:lang w:val="en-US"/>
              </w:rPr>
              <w:fldChar w:fldCharType="end"/>
            </w:r>
            <w:r w:rsidRPr="005D1478">
              <w:rPr>
                <w:rFonts w:eastAsia="Times New Roman" w:cs="Times New Roman"/>
                <w:noProof/>
                <w:color w:val="000000"/>
                <w:sz w:val="20"/>
                <w:szCs w:val="20"/>
                <w:lang w:val="en-US" w:eastAsia="en-GB"/>
              </w:rPr>
              <w:t> </w:t>
            </w:r>
          </w:p>
        </w:tc>
      </w:tr>
    </w:tbl>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7E1421" w:rsidRDefault="007E1421" w:rsidP="00AF45F1">
      <w:pPr>
        <w:spacing w:after="0"/>
        <w:rPr>
          <w:rFonts w:cstheme="minorHAnsi"/>
          <w:sz w:val="14"/>
          <w:szCs w:val="18"/>
        </w:rPr>
      </w:pPr>
    </w:p>
    <w:p w:rsidR="00BA5AF9" w:rsidRDefault="00BA5AF9" w:rsidP="00AF45F1">
      <w:pPr>
        <w:spacing w:after="0"/>
        <w:rPr>
          <w:rFonts w:cstheme="minorHAnsi"/>
          <w:sz w:val="14"/>
          <w:szCs w:val="18"/>
        </w:rPr>
      </w:pPr>
    </w:p>
    <w:p w:rsidR="00BA5AF9" w:rsidRDefault="00BA5AF9" w:rsidP="00AF45F1">
      <w:pPr>
        <w:spacing w:after="0"/>
        <w:rPr>
          <w:rFonts w:cstheme="minorHAnsi"/>
          <w:sz w:val="14"/>
          <w:szCs w:val="18"/>
        </w:rPr>
      </w:pPr>
    </w:p>
    <w:p w:rsidR="00DF1887" w:rsidRPr="00841A7D" w:rsidRDefault="00DF1887" w:rsidP="00EB29B0">
      <w:pPr>
        <w:pStyle w:val="Heading2NoTOC"/>
        <w:numPr>
          <w:ilvl w:val="0"/>
          <w:numId w:val="29"/>
        </w:numPr>
        <w:ind w:left="540" w:hanging="540"/>
      </w:pPr>
      <w:r w:rsidRPr="00841A7D">
        <w:lastRenderedPageBreak/>
        <w:t xml:space="preserve">Customer </w:t>
      </w:r>
      <w:r w:rsidRPr="00714AA1">
        <w:t>Category</w:t>
      </w:r>
    </w:p>
    <w:p w:rsidR="00522BFB" w:rsidRPr="00841A7D" w:rsidRDefault="009F76B7" w:rsidP="00B21A1A">
      <w:pPr>
        <w:pStyle w:val="BodyText"/>
        <w:spacing w:after="120"/>
      </w:pPr>
      <w:r>
        <w:t>Please indicate</w:t>
      </w:r>
      <w:r w:rsidR="008F1414">
        <w:t xml:space="preserve"> for each category of Non-Display Use its </w:t>
      </w:r>
      <w:r>
        <w:t xml:space="preserve">applicability </w:t>
      </w:r>
      <w:r w:rsidR="008F1414">
        <w:t xml:space="preserve">to </w:t>
      </w:r>
      <w:r w:rsidR="00B21A1A" w:rsidRPr="00841A7D">
        <w:t xml:space="preserve">your organization. </w:t>
      </w:r>
    </w:p>
    <w:tbl>
      <w:tblPr>
        <w:tblStyle w:val="TableGrid"/>
        <w:tblW w:w="0" w:type="auto"/>
        <w:tblCellMar>
          <w:top w:w="57" w:type="dxa"/>
        </w:tblCellMar>
        <w:tblLook w:val="04A0" w:firstRow="1" w:lastRow="0" w:firstColumn="1" w:lastColumn="0" w:noHBand="0" w:noVBand="1"/>
      </w:tblPr>
      <w:tblGrid>
        <w:gridCol w:w="9853"/>
      </w:tblGrid>
      <w:tr w:rsidR="003C3A15" w:rsidRPr="00841A7D" w:rsidTr="002D5027">
        <w:trPr>
          <w:trHeight w:val="361"/>
        </w:trPr>
        <w:tc>
          <w:tcPr>
            <w:tcW w:w="9853" w:type="dxa"/>
            <w:shd w:val="clear" w:color="auto" w:fill="auto"/>
            <w:vAlign w:val="center"/>
          </w:tcPr>
          <w:p w:rsidR="003C3A15" w:rsidRPr="00841A7D" w:rsidRDefault="00FC70E7" w:rsidP="006172DF">
            <w:pPr>
              <w:pStyle w:val="TableHeader0pt"/>
            </w:pPr>
            <w:r w:rsidRPr="002D5027">
              <w:rPr>
                <w:color w:val="auto"/>
              </w:rPr>
              <w:t xml:space="preserve">Non-Display Use </w:t>
            </w:r>
            <w:r w:rsidR="003C3A15" w:rsidRPr="002D5027">
              <w:rPr>
                <w:color w:val="auto"/>
              </w:rPr>
              <w:t>Customer Category</w:t>
            </w:r>
          </w:p>
        </w:tc>
      </w:tr>
      <w:tr w:rsidR="009F76B7" w:rsidRPr="00841A7D" w:rsidTr="002D5027">
        <w:trPr>
          <w:trHeight w:val="361"/>
        </w:trPr>
        <w:tc>
          <w:tcPr>
            <w:tcW w:w="9853" w:type="dxa"/>
            <w:shd w:val="clear" w:color="auto" w:fill="auto"/>
            <w:vAlign w:val="center"/>
          </w:tcPr>
          <w:p w:rsidR="009F76B7" w:rsidRPr="009F76B7" w:rsidRDefault="009F76B7" w:rsidP="009F76B7">
            <w:pPr>
              <w:pStyle w:val="TableBodyLargeindentfortickbox"/>
              <w:ind w:left="0" w:firstLine="0"/>
              <w:rPr>
                <w:b/>
              </w:rPr>
            </w:pPr>
            <w:r w:rsidRPr="009F76B7">
              <w:rPr>
                <w:b/>
              </w:rPr>
              <w:t xml:space="preserve">Internal </w:t>
            </w:r>
            <w:r w:rsidR="004954E6">
              <w:rPr>
                <w:b/>
              </w:rPr>
              <w:t xml:space="preserve">and Managed </w:t>
            </w:r>
            <w:r w:rsidRPr="009F76B7">
              <w:rPr>
                <w:b/>
              </w:rPr>
              <w:t>Non-Display Use</w:t>
            </w:r>
            <w:r w:rsidR="004954E6">
              <w:rPr>
                <w:b/>
              </w:rPr>
              <w:t xml:space="preserve"> (Category 1-4)</w:t>
            </w:r>
          </w:p>
          <w:p w:rsidR="009F76B7"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Applicable (please complete section 4)</w:t>
            </w:r>
          </w:p>
          <w:p w:rsidR="009F76B7" w:rsidRPr="00841A7D" w:rsidRDefault="009F76B7" w:rsidP="009F76B7">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Not Applicable</w:t>
            </w:r>
          </w:p>
        </w:tc>
      </w:tr>
      <w:tr w:rsidR="009F76B7" w:rsidRPr="00841A7D" w:rsidTr="002D5027">
        <w:trPr>
          <w:trHeight w:val="361"/>
        </w:trPr>
        <w:tc>
          <w:tcPr>
            <w:tcW w:w="9853" w:type="dxa"/>
            <w:shd w:val="clear" w:color="auto" w:fill="auto"/>
            <w:vAlign w:val="center"/>
          </w:tcPr>
          <w:p w:rsidR="009F76B7" w:rsidRPr="00035E58" w:rsidRDefault="009F76B7">
            <w:pPr>
              <w:pStyle w:val="TableBodyLargeindentfortickbox"/>
              <w:rPr>
                <w:b/>
              </w:rPr>
            </w:pPr>
            <w:r w:rsidRPr="00035E58">
              <w:rPr>
                <w:b/>
              </w:rPr>
              <w:t>Index Creation (</w:t>
            </w:r>
            <w:r w:rsidR="002F3944">
              <w:rPr>
                <w:b/>
              </w:rPr>
              <w:t xml:space="preserve">Category 5, </w:t>
            </w:r>
            <w:r w:rsidRPr="00035E58">
              <w:rPr>
                <w:b/>
              </w:rPr>
              <w:t>subject to clause 5 of the Non-Display Use Policy)</w:t>
            </w:r>
          </w:p>
          <w:p w:rsidR="00035E58" w:rsidRDefault="00035E58" w:rsidP="00035E58">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Applicable (please complete section </w:t>
            </w:r>
            <w:r w:rsidR="004954E6">
              <w:t>5</w:t>
            </w:r>
            <w:r>
              <w:t>)</w:t>
            </w:r>
            <w:r w:rsidRPr="00841A7D">
              <w:t xml:space="preserve"> </w:t>
            </w:r>
            <w:r>
              <w:t xml:space="preserve">                    </w:t>
            </w:r>
          </w:p>
          <w:p w:rsidR="00035E58" w:rsidRPr="00841A7D" w:rsidRDefault="00035E58" w:rsidP="00C8059B">
            <w:pPr>
              <w:pStyle w:val="TableBodyLargeindentfortickbox"/>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Not Applicable                                                                </w:t>
            </w:r>
          </w:p>
        </w:tc>
      </w:tr>
      <w:tr w:rsidR="009F76B7" w:rsidRPr="00841A7D" w:rsidTr="002D5027">
        <w:trPr>
          <w:trHeight w:val="361"/>
        </w:trPr>
        <w:tc>
          <w:tcPr>
            <w:tcW w:w="9853" w:type="dxa"/>
            <w:shd w:val="clear" w:color="auto" w:fill="auto"/>
            <w:vAlign w:val="center"/>
          </w:tcPr>
          <w:p w:rsidR="00035E58" w:rsidRDefault="009F76B7" w:rsidP="00035E58">
            <w:pPr>
              <w:pStyle w:val="TableBodyLargeindentfortickbox"/>
            </w:pPr>
            <w:r w:rsidRPr="00035E58">
              <w:rPr>
                <w:b/>
              </w:rPr>
              <w:t>Other Derived Data Creation (</w:t>
            </w:r>
            <w:r w:rsidR="002F3944">
              <w:rPr>
                <w:b/>
              </w:rPr>
              <w:t xml:space="preserve">Category 6, </w:t>
            </w:r>
            <w:r w:rsidRPr="00035E58">
              <w:rPr>
                <w:b/>
              </w:rPr>
              <w:t>subject to clause 6 of the Non-Display Use Policy)</w:t>
            </w:r>
            <w:r w:rsidR="00035E58">
              <w:t xml:space="preserve">                                            </w:t>
            </w:r>
          </w:p>
          <w:p w:rsidR="004954E6"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Applicable (please complete section </w:t>
            </w:r>
            <w:r w:rsidR="004954E6">
              <w:t>6</w:t>
            </w:r>
            <w:r>
              <w:t>)</w:t>
            </w:r>
            <w:r w:rsidRPr="00841A7D">
              <w:t xml:space="preserve"> </w:t>
            </w:r>
            <w:r>
              <w:t xml:space="preserve">                   </w:t>
            </w:r>
          </w:p>
          <w:p w:rsidR="00035E58" w:rsidRPr="00841A7D" w:rsidRDefault="00035E58" w:rsidP="000243E4">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Not Applicable                                                                </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Pr>
                <w:b/>
              </w:rPr>
              <w:t>CFD Use</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Applicable (please complete section 7)</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Not Applicable</w:t>
            </w:r>
          </w:p>
        </w:tc>
      </w:tr>
      <w:tr w:rsidR="004954E6" w:rsidRPr="00841A7D" w:rsidTr="002D5027">
        <w:trPr>
          <w:trHeight w:val="361"/>
        </w:trPr>
        <w:tc>
          <w:tcPr>
            <w:tcW w:w="9853" w:type="dxa"/>
            <w:shd w:val="clear" w:color="auto" w:fill="auto"/>
            <w:vAlign w:val="center"/>
          </w:tcPr>
          <w:p w:rsidR="004954E6" w:rsidRPr="00035E58" w:rsidRDefault="004954E6" w:rsidP="004954E6">
            <w:pPr>
              <w:pStyle w:val="TableBodyLargeindentfortickbox"/>
              <w:rPr>
                <w:b/>
              </w:rPr>
            </w:pPr>
            <w:r w:rsidRPr="00035E58">
              <w:rPr>
                <w:b/>
              </w:rPr>
              <w:t>Managed Non-Display Service – Provider</w:t>
            </w:r>
          </w:p>
          <w:p w:rsidR="004954E6" w:rsidRDefault="004954E6" w:rsidP="004954E6">
            <w:pPr>
              <w:pStyle w:val="TableBodyLargeindentfortickbox"/>
              <w:ind w:left="0" w:firstLine="0"/>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Applicable (please complete section 8)</w:t>
            </w:r>
          </w:p>
          <w:p w:rsidR="004954E6" w:rsidRPr="00035E58" w:rsidRDefault="004954E6" w:rsidP="004954E6">
            <w:pPr>
              <w:pStyle w:val="TableBodyLargeindentfortickbox"/>
              <w:rPr>
                <w:b/>
              </w:rPr>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 xml:space="preserve"> Not Applicable</w:t>
            </w:r>
          </w:p>
        </w:tc>
      </w:tr>
    </w:tbl>
    <w:p w:rsidR="001422E8" w:rsidRPr="00841A7D" w:rsidRDefault="001422E8" w:rsidP="00D7466D">
      <w:pPr>
        <w:pStyle w:val="BodyText"/>
      </w:pPr>
    </w:p>
    <w:p w:rsidR="00B21A1A" w:rsidRPr="00841A7D" w:rsidRDefault="00720F89" w:rsidP="00FB7DC8">
      <w:pPr>
        <w:pStyle w:val="Bodytext6pt"/>
      </w:pPr>
      <w:r>
        <w:t>If applicable, p</w:t>
      </w:r>
      <w:r w:rsidR="001422E8" w:rsidRPr="00841A7D">
        <w:t xml:space="preserve">lease provide a brief description of your organization’s </w:t>
      </w:r>
      <w:r>
        <w:t xml:space="preserve">Internal </w:t>
      </w:r>
      <w:r w:rsidR="001422E8" w:rsidRPr="00841A7D">
        <w:t>Non-Display Use</w:t>
      </w:r>
      <w:r w:rsidR="004954E6">
        <w:t xml:space="preserve"> and Managed Non-Display Use</w:t>
      </w:r>
    </w:p>
    <w:tbl>
      <w:tblPr>
        <w:tblStyle w:val="TableGrid"/>
        <w:tblW w:w="0" w:type="auto"/>
        <w:tblCellMar>
          <w:top w:w="57" w:type="dxa"/>
        </w:tblCellMar>
        <w:tblLook w:val="04A0" w:firstRow="1" w:lastRow="0" w:firstColumn="1" w:lastColumn="0" w:noHBand="0" w:noVBand="1"/>
      </w:tblPr>
      <w:tblGrid>
        <w:gridCol w:w="9853"/>
      </w:tblGrid>
      <w:tr w:rsidR="001422E8" w:rsidRPr="00841A7D" w:rsidTr="00FB7DC8">
        <w:tc>
          <w:tcPr>
            <w:tcW w:w="9853" w:type="dxa"/>
          </w:tcPr>
          <w:p w:rsidR="001422E8" w:rsidRPr="00841A7D" w:rsidRDefault="003250F1" w:rsidP="00FB7DC8">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pPr>
        <w:pStyle w:val="Bodytext6pt"/>
      </w:pPr>
      <w:r>
        <w:t>If applicable, p</w:t>
      </w:r>
      <w:r w:rsidRPr="00841A7D">
        <w:t xml:space="preserve">lease provide a brief description of your organization’s </w:t>
      </w:r>
      <w:r>
        <w:t>Index Creation (</w:t>
      </w:r>
      <w:r w:rsidR="009F3634">
        <w:t xml:space="preserve">category 5, </w:t>
      </w:r>
      <w:r>
        <w:t>subject to clause 5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50F31" w:rsidRDefault="00150F31" w:rsidP="00720F89">
      <w:pPr>
        <w:pStyle w:val="Bodytext6pt"/>
      </w:pPr>
    </w:p>
    <w:p w:rsidR="00720F89" w:rsidRPr="00841A7D" w:rsidRDefault="00720F89" w:rsidP="00720F89">
      <w:pPr>
        <w:pStyle w:val="Bodytext6pt"/>
      </w:pPr>
      <w:r>
        <w:t>If applicable, p</w:t>
      </w:r>
      <w:r w:rsidRPr="00841A7D">
        <w:t xml:space="preserve">lease provide a brief description of your organization’s </w:t>
      </w:r>
      <w:r>
        <w:t>Other Derived Data Creation (</w:t>
      </w:r>
      <w:r w:rsidR="009F3634">
        <w:t xml:space="preserve">category 6, </w:t>
      </w:r>
      <w:r>
        <w:t>subject to clause 6 of the Non-Display Use Policy)</w:t>
      </w:r>
    </w:p>
    <w:tbl>
      <w:tblPr>
        <w:tblStyle w:val="TableGrid"/>
        <w:tblW w:w="0" w:type="auto"/>
        <w:tblCellMar>
          <w:top w:w="57" w:type="dxa"/>
        </w:tblCellMar>
        <w:tblLook w:val="04A0" w:firstRow="1" w:lastRow="0" w:firstColumn="1" w:lastColumn="0" w:noHBand="0" w:noVBand="1"/>
      </w:tblPr>
      <w:tblGrid>
        <w:gridCol w:w="9853"/>
      </w:tblGrid>
      <w:tr w:rsidR="00720F89" w:rsidRPr="00841A7D" w:rsidTr="00EB29B0">
        <w:tc>
          <w:tcPr>
            <w:tcW w:w="9853" w:type="dxa"/>
          </w:tcPr>
          <w:p w:rsidR="00720F89" w:rsidRPr="00841A7D" w:rsidRDefault="00720F89" w:rsidP="00EB29B0">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C70E7" w:rsidRDefault="00FC70E7" w:rsidP="00EB29B0">
      <w:pPr>
        <w:pStyle w:val="BodyText"/>
      </w:pPr>
    </w:p>
    <w:p w:rsidR="00580853" w:rsidRPr="00841A7D" w:rsidRDefault="00580853" w:rsidP="00580853">
      <w:pPr>
        <w:pStyle w:val="Bodytext6pt"/>
      </w:pPr>
      <w:r>
        <w:t>If applicable, p</w:t>
      </w:r>
      <w:r w:rsidRPr="00841A7D">
        <w:t xml:space="preserve">lease provide a brief description of your organization’s </w:t>
      </w:r>
      <w:r>
        <w:t xml:space="preserve">CFD Use </w:t>
      </w:r>
    </w:p>
    <w:tbl>
      <w:tblPr>
        <w:tblStyle w:val="TableGrid"/>
        <w:tblW w:w="0" w:type="auto"/>
        <w:tblCellMar>
          <w:top w:w="57" w:type="dxa"/>
        </w:tblCellMar>
        <w:tblLook w:val="04A0" w:firstRow="1" w:lastRow="0" w:firstColumn="1" w:lastColumn="0" w:noHBand="0" w:noVBand="1"/>
      </w:tblPr>
      <w:tblGrid>
        <w:gridCol w:w="9853"/>
      </w:tblGrid>
      <w:tr w:rsidR="00580853" w:rsidRPr="00841A7D" w:rsidTr="00A2527E">
        <w:tc>
          <w:tcPr>
            <w:tcW w:w="9853" w:type="dxa"/>
          </w:tcPr>
          <w:p w:rsidR="00580853" w:rsidRPr="00841A7D" w:rsidRDefault="00580853" w:rsidP="00A2527E">
            <w:pPr>
              <w:pStyle w:val="TableBodyLarge3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34846" w:rsidRPr="00EF7915" w:rsidRDefault="00B34846" w:rsidP="00EB29B0"/>
    <w:p w:rsidR="00B34846" w:rsidRDefault="00B34846" w:rsidP="00EB29B0"/>
    <w:p w:rsidR="00AF45F1" w:rsidRDefault="00AF45F1" w:rsidP="00EB29B0"/>
    <w:p w:rsidR="006E77BF" w:rsidRDefault="006E77BF" w:rsidP="00EB29B0"/>
    <w:p w:rsidR="001422E8" w:rsidRDefault="00B93172" w:rsidP="00EB29B0">
      <w:pPr>
        <w:pStyle w:val="Heading2NoTOC"/>
        <w:numPr>
          <w:ilvl w:val="0"/>
          <w:numId w:val="29"/>
        </w:numPr>
        <w:ind w:left="540" w:hanging="540"/>
      </w:pPr>
      <w:r>
        <w:lastRenderedPageBreak/>
        <w:t xml:space="preserve">Declaration of </w:t>
      </w:r>
      <w:r w:rsidR="001422E8" w:rsidRPr="00A600AE">
        <w:t xml:space="preserve">Non-Display Use </w:t>
      </w:r>
      <w:r w:rsidR="006E77BF">
        <w:t>Category 1, 2, 3 and 4</w:t>
      </w:r>
    </w:p>
    <w:p w:rsidR="00180B11" w:rsidRDefault="00180B11" w:rsidP="00EB29B0">
      <w:pPr>
        <w:pStyle w:val="Bodytext12pt"/>
        <w:tabs>
          <w:tab w:val="left" w:pos="540"/>
        </w:tabs>
        <w:spacing w:after="120"/>
        <w:rPr>
          <w:lang w:val="en-US"/>
        </w:rPr>
      </w:pPr>
      <w:r w:rsidRPr="003C6A48">
        <w:rPr>
          <w:lang w:val="en-US"/>
        </w:rPr>
        <w:t xml:space="preserve">With respect to </w:t>
      </w:r>
      <w:r w:rsidR="008E4B9A">
        <w:rPr>
          <w:lang w:val="en-US"/>
        </w:rPr>
        <w:t xml:space="preserve">Internal </w:t>
      </w:r>
      <w:r w:rsidRPr="003C6A48">
        <w:rPr>
          <w:lang w:val="en-US"/>
        </w:rPr>
        <w:t>Non-Display Use</w:t>
      </w:r>
      <w:r w:rsidR="008E4B9A">
        <w:rPr>
          <w:lang w:val="en-US"/>
        </w:rPr>
        <w:t xml:space="preserve"> and Managed Non-Display Use</w:t>
      </w:r>
      <w:r w:rsidRPr="003C6A48">
        <w:rPr>
          <w:lang w:val="en-US"/>
        </w:rPr>
        <w:t xml:space="preserve">, there are three categories of Non-Display Trading Activities: </w:t>
      </w:r>
    </w:p>
    <w:tbl>
      <w:tblPr>
        <w:tblStyle w:val="TableGrid"/>
        <w:tblW w:w="0" w:type="auto"/>
        <w:tblInd w:w="108" w:type="dxa"/>
        <w:tblLook w:val="04A0" w:firstRow="1" w:lastRow="0" w:firstColumn="1" w:lastColumn="0" w:noHBand="0" w:noVBand="1"/>
      </w:tblPr>
      <w:tblGrid>
        <w:gridCol w:w="9630"/>
      </w:tblGrid>
      <w:tr w:rsidR="00180B11" w:rsidTr="00EB29B0">
        <w:tc>
          <w:tcPr>
            <w:tcW w:w="9630" w:type="dxa"/>
          </w:tcPr>
          <w:p w:rsidR="00180B11" w:rsidRPr="00C767C7" w:rsidRDefault="00180B11" w:rsidP="00EB29B0">
            <w:pPr>
              <w:pStyle w:val="TableHeader"/>
            </w:pPr>
            <w:r w:rsidRPr="007F02C9">
              <w:rPr>
                <w:caps w:val="0"/>
              </w:rPr>
              <w:t xml:space="preserve">CATEGORY 1 – TRADING AS PRINCIPAL </w:t>
            </w:r>
          </w:p>
        </w:tc>
      </w:tr>
      <w:tr w:rsidR="00180B11" w:rsidTr="00EB29B0">
        <w:tc>
          <w:tcPr>
            <w:tcW w:w="9630" w:type="dxa"/>
          </w:tcPr>
          <w:p w:rsidR="00180B11" w:rsidRPr="00CA582F" w:rsidRDefault="00180B11">
            <w:pPr>
              <w:pStyle w:val="TableBody"/>
            </w:pPr>
            <w:r w:rsidRPr="00542230">
              <w:rPr>
                <w:sz w:val="22"/>
              </w:rPr>
              <w:t xml:space="preserve">Category 1 applies where a </w:t>
            </w:r>
            <w:r w:rsidR="0022464F">
              <w:rPr>
                <w:sz w:val="22"/>
              </w:rPr>
              <w:t xml:space="preserve">Customer’s </w:t>
            </w:r>
            <w:r w:rsidRPr="00542230">
              <w:rPr>
                <w:sz w:val="22"/>
              </w:rPr>
              <w:t xml:space="preserve">Non-Display Use of Real Time Information is, in whole or in part, for the purpose of trading-based activities as principal. </w:t>
            </w:r>
          </w:p>
        </w:tc>
      </w:tr>
      <w:tr w:rsidR="00180B11" w:rsidTr="00EB29B0">
        <w:tc>
          <w:tcPr>
            <w:tcW w:w="9630" w:type="dxa"/>
          </w:tcPr>
          <w:p w:rsidR="00180B11" w:rsidRPr="00C767C7" w:rsidRDefault="00180B11" w:rsidP="00EB29B0">
            <w:pPr>
              <w:pStyle w:val="TableHeader"/>
            </w:pPr>
            <w:r w:rsidRPr="007F02C9">
              <w:rPr>
                <w:caps w:val="0"/>
              </w:rPr>
              <w:t xml:space="preserve">CATEGORY 2 – BROKING/AGENTS </w:t>
            </w:r>
          </w:p>
        </w:tc>
      </w:tr>
      <w:tr w:rsidR="00180B11" w:rsidTr="00EB29B0">
        <w:tc>
          <w:tcPr>
            <w:tcW w:w="9630" w:type="dxa"/>
          </w:tcPr>
          <w:p w:rsidR="00180B11" w:rsidRPr="00CA582F" w:rsidRDefault="00180B11">
            <w:pPr>
              <w:pStyle w:val="TableBody"/>
            </w:pPr>
            <w:r w:rsidRPr="00542230">
              <w:rPr>
                <w:sz w:val="22"/>
              </w:rPr>
              <w:t xml:space="preserve">Category 2 applies where a </w:t>
            </w:r>
            <w:r w:rsidR="0022464F">
              <w:rPr>
                <w:sz w:val="22"/>
              </w:rPr>
              <w:t xml:space="preserve">Customer’s </w:t>
            </w:r>
            <w:r w:rsidRPr="00542230">
              <w:rPr>
                <w:sz w:val="22"/>
              </w:rPr>
              <w:t>Non-Display Use of Real Time Information is, in whole or in part, for the purpose of trading-based activities to facilitate their c</w:t>
            </w:r>
            <w:r w:rsidR="0022464F">
              <w:rPr>
                <w:sz w:val="22"/>
              </w:rPr>
              <w:t>lient</w:t>
            </w:r>
            <w:r w:rsidRPr="00542230">
              <w:rPr>
                <w:sz w:val="22"/>
              </w:rPr>
              <w:t xml:space="preserve">’s business. </w:t>
            </w:r>
          </w:p>
        </w:tc>
      </w:tr>
      <w:tr w:rsidR="00180B11" w:rsidTr="00EB29B0">
        <w:tc>
          <w:tcPr>
            <w:tcW w:w="9630" w:type="dxa"/>
          </w:tcPr>
          <w:p w:rsidR="00180B11" w:rsidRPr="00C767C7" w:rsidRDefault="00180B11" w:rsidP="00EB29B0">
            <w:pPr>
              <w:pStyle w:val="TableHeader"/>
            </w:pPr>
            <w:r w:rsidRPr="007F02C9">
              <w:rPr>
                <w:caps w:val="0"/>
              </w:rPr>
              <w:t xml:space="preserve">CATEGORY 3 – TRADING PLATFORM </w:t>
            </w:r>
          </w:p>
        </w:tc>
      </w:tr>
      <w:tr w:rsidR="00180B11" w:rsidTr="00EB29B0">
        <w:tc>
          <w:tcPr>
            <w:tcW w:w="9630" w:type="dxa"/>
          </w:tcPr>
          <w:p w:rsidR="00180B11" w:rsidRPr="0031337B" w:rsidRDefault="00180B11">
            <w:pPr>
              <w:pStyle w:val="TableBody"/>
            </w:pPr>
            <w:r w:rsidRPr="00542230">
              <w:rPr>
                <w:sz w:val="22"/>
              </w:rPr>
              <w:t xml:space="preserve">Category 3 applies where a </w:t>
            </w:r>
            <w:r w:rsidR="0022464F">
              <w:rPr>
                <w:sz w:val="22"/>
              </w:rPr>
              <w:t xml:space="preserve">Customer’s </w:t>
            </w:r>
            <w:r w:rsidRPr="00542230">
              <w:rPr>
                <w:sz w:val="22"/>
              </w:rPr>
              <w:t xml:space="preserve">Non-Display Use of Real Time Information is, in whole or in part, for the purpose of providing reference prices in the operation of one or more trading platforms including, but not restricted to Multilateral Trading Facilities (MTFs), </w:t>
            </w:r>
            <w:r w:rsidR="00565721">
              <w:rPr>
                <w:sz w:val="22"/>
              </w:rPr>
              <w:t xml:space="preserve">Organised Trading Facilities (OTFs), </w:t>
            </w:r>
            <w:r w:rsidRPr="00542230">
              <w:rPr>
                <w:sz w:val="22"/>
              </w:rPr>
              <w:t>alternative trading systems, broker crossing networks</w:t>
            </w:r>
            <w:r w:rsidR="00431085">
              <w:rPr>
                <w:sz w:val="22"/>
              </w:rPr>
              <w:t xml:space="preserve"> and</w:t>
            </w:r>
            <w:r w:rsidRPr="00542230">
              <w:rPr>
                <w:sz w:val="22"/>
              </w:rPr>
              <w:t xml:space="preserve"> dark pools. </w:t>
            </w:r>
          </w:p>
        </w:tc>
      </w:tr>
    </w:tbl>
    <w:p w:rsidR="00610A46" w:rsidRDefault="00610A46" w:rsidP="00EB29B0">
      <w:pPr>
        <w:pStyle w:val="Bodytext6pt"/>
        <w:jc w:val="both"/>
        <w:rPr>
          <w:lang w:val="en-US"/>
        </w:rPr>
      </w:pPr>
    </w:p>
    <w:p w:rsidR="00180B11" w:rsidRDefault="00180B11" w:rsidP="00EB29B0">
      <w:pPr>
        <w:pStyle w:val="Bodytext6pt"/>
        <w:jc w:val="both"/>
        <w:rPr>
          <w:lang w:val="en-US"/>
        </w:rPr>
      </w:pPr>
      <w:r>
        <w:rPr>
          <w:lang w:val="en-US"/>
        </w:rPr>
        <w:t xml:space="preserve">With respect to </w:t>
      </w:r>
      <w:r w:rsidR="008E4B9A">
        <w:rPr>
          <w:lang w:val="en-US"/>
        </w:rPr>
        <w:t xml:space="preserve">Internal </w:t>
      </w:r>
      <w:r>
        <w:rPr>
          <w:lang w:val="en-US"/>
        </w:rPr>
        <w:t>Non-Display Use</w:t>
      </w:r>
      <w:r w:rsidR="008E4B9A">
        <w:rPr>
          <w:lang w:val="en-US"/>
        </w:rPr>
        <w:t xml:space="preserve"> and Managed Non-Display Use</w:t>
      </w:r>
      <w:r>
        <w:rPr>
          <w:lang w:val="en-US"/>
        </w:rPr>
        <w:t xml:space="preserve">, there is </w:t>
      </w:r>
      <w:r w:rsidR="00C746CB">
        <w:rPr>
          <w:lang w:val="en-US"/>
        </w:rPr>
        <w:t xml:space="preserve">a further </w:t>
      </w:r>
      <w:r w:rsidR="00280C29">
        <w:rPr>
          <w:lang w:val="en-US"/>
        </w:rPr>
        <w:t xml:space="preserve">category </w:t>
      </w:r>
      <w:r w:rsidR="00C746CB">
        <w:rPr>
          <w:lang w:val="en-US"/>
        </w:rPr>
        <w:t>for</w:t>
      </w:r>
      <w:r>
        <w:rPr>
          <w:lang w:val="en-US"/>
        </w:rPr>
        <w:t xml:space="preserve"> Other Non-Display Activities</w:t>
      </w:r>
      <w:r w:rsidR="00C746CB">
        <w:rPr>
          <w:lang w:val="en-US"/>
        </w:rPr>
        <w:t xml:space="preserve"> not falling within categories 1-3</w:t>
      </w:r>
      <w:r>
        <w:rPr>
          <w:lang w:val="en-US"/>
        </w:rPr>
        <w:t>:</w:t>
      </w:r>
    </w:p>
    <w:tbl>
      <w:tblPr>
        <w:tblStyle w:val="TableGrid"/>
        <w:tblW w:w="0" w:type="auto"/>
        <w:tblInd w:w="108" w:type="dxa"/>
        <w:tblLook w:val="04A0" w:firstRow="1" w:lastRow="0" w:firstColumn="1" w:lastColumn="0" w:noHBand="0" w:noVBand="1"/>
      </w:tblPr>
      <w:tblGrid>
        <w:gridCol w:w="9630"/>
      </w:tblGrid>
      <w:tr w:rsidR="00180B11" w:rsidRPr="00AE5DC3" w:rsidTr="00EB29B0">
        <w:tc>
          <w:tcPr>
            <w:tcW w:w="9630" w:type="dxa"/>
          </w:tcPr>
          <w:p w:rsidR="00180B11" w:rsidRPr="00AE5DC3" w:rsidRDefault="00180B11" w:rsidP="00EB29B0">
            <w:pPr>
              <w:pStyle w:val="TableHeader"/>
            </w:pPr>
            <w:r>
              <w:t>CATEGORY 4</w:t>
            </w:r>
            <w:r w:rsidRPr="00AE5DC3">
              <w:t xml:space="preserve"> – </w:t>
            </w:r>
            <w:r>
              <w:t>Other</w:t>
            </w:r>
            <w:r w:rsidRPr="00AE5DC3">
              <w:t xml:space="preserve"> </w:t>
            </w:r>
            <w:r>
              <w:t>Use</w:t>
            </w:r>
          </w:p>
        </w:tc>
      </w:tr>
      <w:tr w:rsidR="00180B11" w:rsidRPr="00AE5DC3" w:rsidTr="00EB29B0">
        <w:tc>
          <w:tcPr>
            <w:tcW w:w="9630" w:type="dxa"/>
          </w:tcPr>
          <w:p w:rsidR="00180B11" w:rsidRPr="00542230" w:rsidRDefault="00180B11" w:rsidP="00AD7350">
            <w:pPr>
              <w:pStyle w:val="TableBody"/>
              <w:rPr>
                <w:sz w:val="22"/>
                <w:lang w:val="en-GB"/>
              </w:rPr>
            </w:pPr>
            <w:r w:rsidRPr="00542230">
              <w:rPr>
                <w:sz w:val="22"/>
              </w:rPr>
              <w:t xml:space="preserve">Category 4 applies where a </w:t>
            </w:r>
            <w:r w:rsidR="0022464F">
              <w:rPr>
                <w:sz w:val="22"/>
              </w:rPr>
              <w:t xml:space="preserve">Customer’s </w:t>
            </w:r>
            <w:r w:rsidRPr="00542230">
              <w:rPr>
                <w:sz w:val="22"/>
              </w:rPr>
              <w:t xml:space="preserve">Non-Display Use of Real Time Information is, in whole or in part, </w:t>
            </w:r>
            <w:r w:rsidR="00AD7350">
              <w:rPr>
                <w:sz w:val="22"/>
              </w:rPr>
              <w:t>a function</w:t>
            </w:r>
            <w:r w:rsidRPr="00542230">
              <w:rPr>
                <w:sz w:val="22"/>
              </w:rPr>
              <w:t xml:space="preserve"> of Other Non-Display Activities, including but not limited to quantitative analysis, fund administration, portfolio management, risk management</w:t>
            </w:r>
            <w:r>
              <w:rPr>
                <w:sz w:val="22"/>
              </w:rPr>
              <w:t xml:space="preserve">, </w:t>
            </w:r>
            <w:r w:rsidRPr="00542230">
              <w:rPr>
                <w:sz w:val="22"/>
              </w:rPr>
              <w:t>compliance</w:t>
            </w:r>
            <w:r>
              <w:rPr>
                <w:sz w:val="22"/>
              </w:rPr>
              <w:t xml:space="preserve"> and Index Creation and/or Other Derived Data Creation that is not subject to clause 5 and 6 of this Policy. </w:t>
            </w:r>
          </w:p>
        </w:tc>
      </w:tr>
    </w:tbl>
    <w:p w:rsidR="006E77BF" w:rsidRDefault="006E77BF" w:rsidP="006E77BF">
      <w:pPr>
        <w:pStyle w:val="BodyText"/>
        <w:spacing w:after="120"/>
      </w:pPr>
    </w:p>
    <w:p w:rsidR="006E77BF" w:rsidRDefault="006E77BF" w:rsidP="006E77BF">
      <w:pPr>
        <w:keepNext/>
        <w:jc w:val="left"/>
      </w:pPr>
      <w:r>
        <w:t xml:space="preserve">If the </w:t>
      </w:r>
      <w:r w:rsidR="002E7A0D">
        <w:t xml:space="preserve">Customer is </w:t>
      </w:r>
      <w:r>
        <w:t xml:space="preserve">engaged in the Non-Display Use of Real Time Information, the </w:t>
      </w:r>
      <w:r w:rsidR="002E7A0D">
        <w:t xml:space="preserve">Customer </w:t>
      </w:r>
      <w:r>
        <w:t>is required to indicate</w:t>
      </w:r>
      <w:r w:rsidR="002E7A0D">
        <w:t xml:space="preserve"> </w:t>
      </w:r>
      <w:r>
        <w:t xml:space="preserve">each Information </w:t>
      </w:r>
      <w:r w:rsidR="002E7A0D">
        <w:t>p</w:t>
      </w:r>
      <w:r>
        <w:t xml:space="preserve">roduct in each category of Non-Display Use the </w:t>
      </w:r>
      <w:r w:rsidR="002E7A0D">
        <w:t>Customer</w:t>
      </w:r>
      <w:r>
        <w:t xml:space="preserve"> are engaged in. The categories of Non-Display Use are outlined in the </w:t>
      </w:r>
      <w:r w:rsidR="002E7A0D">
        <w:t>Non-Display Use Policy of the EMDDA and TMA</w:t>
      </w:r>
      <w:r>
        <w:t xml:space="preserve">. If a single Non-Display Use Device of the </w:t>
      </w:r>
      <w:r w:rsidR="002E7A0D">
        <w:t>Customer</w:t>
      </w:r>
      <w:r>
        <w:t xml:space="preserve"> engages in multiple categories of Non-Display Use, the </w:t>
      </w:r>
      <w:r w:rsidR="002E7A0D">
        <w:t xml:space="preserve">Customer </w:t>
      </w:r>
      <w:r>
        <w:t>shall indicate each applicable category of Non-Display Use.</w:t>
      </w:r>
    </w:p>
    <w:p w:rsidR="006E77BF" w:rsidRPr="008266A3" w:rsidRDefault="006E77BF" w:rsidP="006E77BF">
      <w:pPr>
        <w:pStyle w:val="BodyText"/>
        <w:spacing w:after="120"/>
      </w:pPr>
      <w:r>
        <w:t xml:space="preserve">The </w:t>
      </w:r>
      <w:r w:rsidRPr="00DE14E4">
        <w:rPr>
          <w:b/>
        </w:rPr>
        <w:t xml:space="preserve">Non-Display Enterprise </w:t>
      </w:r>
      <w:r>
        <w:rPr>
          <w:b/>
        </w:rPr>
        <w:t>Licence</w:t>
      </w:r>
      <w:r w:rsidRPr="00F57507">
        <w:t xml:space="preserve"> </w:t>
      </w:r>
      <w:r>
        <w:t>entitles t</w:t>
      </w:r>
      <w:r w:rsidRPr="00F57507">
        <w:t xml:space="preserve">he </w:t>
      </w:r>
      <w:r w:rsidR="002E7A0D">
        <w:t xml:space="preserve">Customer </w:t>
      </w:r>
      <w:r>
        <w:t xml:space="preserve">to unlimited Non-Display Use , </w:t>
      </w:r>
      <w:r w:rsidRPr="00F57507">
        <w:t>irrespective of the</w:t>
      </w:r>
      <w:r>
        <w:t xml:space="preserve"> </w:t>
      </w:r>
      <w:r w:rsidR="002E7A0D">
        <w:t>Customer’s</w:t>
      </w:r>
      <w:r>
        <w:t xml:space="preserve"> </w:t>
      </w:r>
      <w:r w:rsidRPr="00071270">
        <w:t>Devices entitled to a</w:t>
      </w:r>
      <w:r w:rsidR="002E7A0D">
        <w:t>ccess the relevant Information p</w:t>
      </w:r>
      <w:r w:rsidRPr="00071270">
        <w:t>roduct and enabled to engage in the relevant category of Non-Display Use at any point in time.</w:t>
      </w:r>
      <w:r>
        <w:t xml:space="preserve"> In the event that the </w:t>
      </w:r>
      <w:r w:rsidR="002E7A0D">
        <w:t xml:space="preserve">Customer </w:t>
      </w:r>
      <w:r>
        <w:t>already has obtained the Non-Display Enterpr</w:t>
      </w:r>
      <w:r w:rsidR="002E7A0D">
        <w:t>ise Licence for an Information p</w:t>
      </w:r>
      <w:r>
        <w:t>roduct, it is not required obtain the Non-Display Restricte</w:t>
      </w:r>
      <w:r w:rsidR="002E7A0D">
        <w:t>d Licence for such Information p</w:t>
      </w:r>
      <w:r>
        <w:t xml:space="preserve">roduct in addition. </w:t>
      </w:r>
    </w:p>
    <w:p w:rsidR="006E77BF" w:rsidRDefault="006E77BF" w:rsidP="006E77BF">
      <w:pPr>
        <w:pStyle w:val="BodyText"/>
        <w:spacing w:after="120"/>
        <w:rPr>
          <w:lang w:val="en-US"/>
        </w:rPr>
      </w:pPr>
      <w:r w:rsidRPr="008266A3">
        <w:t xml:space="preserve">The </w:t>
      </w:r>
      <w:r w:rsidRPr="008266A3">
        <w:rPr>
          <w:b/>
        </w:rPr>
        <w:t>Non-Display Restricted Licence</w:t>
      </w:r>
      <w:r>
        <w:rPr>
          <w:b/>
        </w:rPr>
        <w:t xml:space="preserve"> </w:t>
      </w:r>
      <w:r w:rsidRPr="00C261D3">
        <w:t>entitles</w:t>
      </w:r>
      <w:r w:rsidRPr="008266A3">
        <w:rPr>
          <w:b/>
        </w:rPr>
        <w:t xml:space="preserve"> </w:t>
      </w:r>
      <w:r w:rsidRPr="008266A3">
        <w:t xml:space="preserve">the </w:t>
      </w:r>
      <w:r w:rsidR="002E7A0D">
        <w:t xml:space="preserve">Customer </w:t>
      </w:r>
      <w:r>
        <w:t>to Restricted</w:t>
      </w:r>
      <w:r w:rsidRPr="008266A3">
        <w:t xml:space="preserve"> Non-Display Use and</w:t>
      </w:r>
      <w:r>
        <w:t xml:space="preserve"> in addition</w:t>
      </w:r>
      <w:r w:rsidRPr="008266A3">
        <w:t xml:space="preserve"> any </w:t>
      </w:r>
      <w:r w:rsidR="002623ED">
        <w:t xml:space="preserve">(unlimited) </w:t>
      </w:r>
      <w:r w:rsidRPr="008266A3">
        <w:t>Managed Non-Display Use of Information.</w:t>
      </w:r>
      <w:r>
        <w:t xml:space="preserve"> </w:t>
      </w:r>
      <w:r w:rsidRPr="009E171C">
        <w:t xml:space="preserve">Restricted Non-Display Use </w:t>
      </w:r>
      <w:r w:rsidRPr="00674432">
        <w:t xml:space="preserve">means where the </w:t>
      </w:r>
      <w:r w:rsidR="002E7A0D">
        <w:t>Customer</w:t>
      </w:r>
      <w:r w:rsidRPr="00674432">
        <w:t xml:space="preserve"> </w:t>
      </w:r>
      <w:r w:rsidR="002E7A0D">
        <w:t>has enterprise-wide</w:t>
      </w:r>
      <w:r w:rsidRPr="00674432">
        <w:t xml:space="preserve"> </w:t>
      </w:r>
      <w:r w:rsidR="002E7A0D">
        <w:t xml:space="preserve">(as defined in the Non-Display Fee Schedule) </w:t>
      </w:r>
      <w:r w:rsidRPr="00674432">
        <w:t>entitled a maximum sum of 10 Devices to have</w:t>
      </w:r>
      <w:r>
        <w:t xml:space="preserve"> </w:t>
      </w:r>
      <w:r w:rsidRPr="00674432">
        <w:t>access</w:t>
      </w:r>
      <w:r>
        <w:t xml:space="preserve"> to</w:t>
      </w:r>
      <w:r w:rsidR="002E7A0D">
        <w:t xml:space="preserve"> the relevant Information p</w:t>
      </w:r>
      <w:r w:rsidRPr="00674432">
        <w:t>roduct and enabling such Devices to engage in the relevant category of Non-Display Use at any time</w:t>
      </w:r>
      <w:r>
        <w:t xml:space="preserve"> during the relevant calendar month </w:t>
      </w:r>
      <w:r w:rsidRPr="00674432">
        <w:t xml:space="preserve">. </w:t>
      </w:r>
      <w:r>
        <w:rPr>
          <w:lang w:val="en-US"/>
        </w:rPr>
        <w:t xml:space="preserve">Simultaneous access on a Device is not permitted. </w:t>
      </w:r>
    </w:p>
    <w:p w:rsidR="006E77BF" w:rsidRDefault="006E77BF" w:rsidP="006E77BF">
      <w:pPr>
        <w:pStyle w:val="BodyText"/>
        <w:spacing w:after="120"/>
        <w:rPr>
          <w:ins w:id="10" w:author="Shelley Oor" w:date="2018-08-31T13:40:00Z"/>
        </w:rPr>
      </w:pPr>
      <w:r w:rsidRPr="001F59EC">
        <w:t xml:space="preserve">The </w:t>
      </w:r>
      <w:r w:rsidR="002E7A0D">
        <w:t xml:space="preserve">Customer </w:t>
      </w:r>
      <w:r w:rsidRPr="001F59EC">
        <w:t xml:space="preserve">is solely permitted to subscribe </w:t>
      </w:r>
      <w:r>
        <w:t xml:space="preserve">for </w:t>
      </w:r>
      <w:r w:rsidR="002F3F67">
        <w:t xml:space="preserve">the </w:t>
      </w:r>
      <w:r>
        <w:t>Restricted Non-Display Licence</w:t>
      </w:r>
      <w:r w:rsidRPr="001F59EC">
        <w:t xml:space="preserve"> if it </w:t>
      </w:r>
      <w:r>
        <w:t xml:space="preserve">can and will </w:t>
      </w:r>
      <w:r w:rsidRPr="001F59EC">
        <w:t>provide (auditable) records/ proof of its Restricted Non-Display Use to Euronext on Euronext’s request.</w:t>
      </w:r>
    </w:p>
    <w:p w:rsidR="000841B1" w:rsidRPr="00E0193A" w:rsidRDefault="000841B1" w:rsidP="000841B1">
      <w:pPr>
        <w:pStyle w:val="BodyText"/>
        <w:rPr>
          <w:ins w:id="11" w:author="Shelley Oor" w:date="2018-08-31T13:40:00Z"/>
          <w:i/>
        </w:rPr>
      </w:pPr>
      <w:ins w:id="12" w:author="Shelley Oor" w:date="2018-08-31T13:40:00Z">
        <w:r w:rsidRPr="00E0193A">
          <w:rPr>
            <w:i/>
          </w:rPr>
          <w:t xml:space="preserve">From 1 January 2019: In the event that the </w:t>
        </w:r>
        <w:r>
          <w:rPr>
            <w:i/>
          </w:rPr>
          <w:t>Customer</w:t>
        </w:r>
        <w:r w:rsidRPr="00E0193A">
          <w:rPr>
            <w:i/>
          </w:rPr>
          <w:t xml:space="preserve"> has a Category 1 Non-Display Use license and/or a Category 2 Non-Display Use license for an Information Product, the </w:t>
        </w:r>
        <w:r>
          <w:rPr>
            <w:i/>
          </w:rPr>
          <w:t>Customer</w:t>
        </w:r>
        <w:r w:rsidRPr="00E0193A">
          <w:rPr>
            <w:i/>
          </w:rPr>
          <w:t xml:space="preserve"> is not </w:t>
        </w:r>
        <w:r w:rsidRPr="00E0193A">
          <w:rPr>
            <w:i/>
          </w:rPr>
          <w:lastRenderedPageBreak/>
          <w:t xml:space="preserve">required to obtain a Category 4 Non-Display Use license for its Non-Display Use of such Information Product for risk management for trading-based activities where the </w:t>
        </w:r>
      </w:ins>
      <w:ins w:id="13" w:author="Shelley Oor" w:date="2018-08-31T13:41:00Z">
        <w:r>
          <w:rPr>
            <w:i/>
          </w:rPr>
          <w:t>Customer acts</w:t>
        </w:r>
      </w:ins>
      <w:ins w:id="14" w:author="Shelley Oor" w:date="2018-08-31T13:40:00Z">
        <w:r w:rsidRPr="00E0193A">
          <w:rPr>
            <w:i/>
          </w:rPr>
          <w:t xml:space="preserve"> as a principal (i.e. acting on its own name and for its own account) and/or a broker (i.e. acting in its client’s name and for its client’s account).</w:t>
        </w:r>
      </w:ins>
    </w:p>
    <w:p w:rsidR="000841B1" w:rsidRPr="000841B1" w:rsidDel="000841B1" w:rsidRDefault="000841B1" w:rsidP="000841B1">
      <w:pPr>
        <w:rPr>
          <w:del w:id="15" w:author="Shelley Oor" w:date="2018-08-31T13:40:00Z"/>
        </w:rPr>
        <w:pPrChange w:id="16" w:author="Shelley Oor" w:date="2018-08-31T13:40:00Z">
          <w:pPr>
            <w:pStyle w:val="BodyText"/>
            <w:spacing w:after="120"/>
          </w:pPr>
        </w:pPrChange>
      </w:pPr>
    </w:p>
    <w:p w:rsidR="006E77BF" w:rsidRDefault="006E77BF" w:rsidP="006E77BF">
      <w:pPr>
        <w:keepNext/>
        <w:jc w:val="left"/>
      </w:pPr>
      <w:r w:rsidRPr="00841A7D">
        <w:t xml:space="preserve">Please confirm below which categories apply to your Non-Display Use of </w:t>
      </w:r>
      <w:r w:rsidRPr="00B11F12">
        <w:t>Real Time Information</w:t>
      </w:r>
      <w:r w:rsidRPr="00841A7D">
        <w:t>.</w:t>
      </w:r>
      <w:r>
        <w:t xml:space="preserve"> </w:t>
      </w:r>
      <w:r w:rsidRPr="00841A7D">
        <w:t>Please tick all that apply.</w:t>
      </w:r>
    </w:p>
    <w:p w:rsidR="006E77BF" w:rsidRDefault="006E77BF" w:rsidP="006E77BF">
      <w:pPr>
        <w:keepNext/>
        <w:jc w:val="left"/>
      </w:pPr>
    </w:p>
    <w:p w:rsidR="007A7214" w:rsidRPr="00D23B6F" w:rsidRDefault="007A7214" w:rsidP="007A7214">
      <w:pPr>
        <w:tabs>
          <w:tab w:val="left" w:pos="1215"/>
        </w:tabs>
        <w:jc w:val="left"/>
        <w:rPr>
          <w:b/>
          <w:color w:val="008D7F"/>
        </w:rPr>
      </w:pPr>
      <w:r w:rsidRPr="00D23B6F">
        <w:rPr>
          <w:b/>
          <w:color w:val="008D7F"/>
        </w:rPr>
        <w:t>EURONEXT INDICES 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992"/>
        <w:gridCol w:w="992"/>
        <w:gridCol w:w="992"/>
        <w:gridCol w:w="1134"/>
        <w:gridCol w:w="993"/>
        <w:gridCol w:w="992"/>
        <w:gridCol w:w="992"/>
      </w:tblGrid>
      <w:tr w:rsidR="007A7214" w:rsidRPr="00EF7703" w:rsidTr="00A2527E">
        <w:trPr>
          <w:trHeight w:val="562"/>
        </w:trPr>
        <w:tc>
          <w:tcPr>
            <w:tcW w:w="1716" w:type="dxa"/>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eastAsia="Times New Roman" w:cs="Times New Roman"/>
                <w:color w:val="000000"/>
                <w:lang w:eastAsia="en-GB"/>
              </w:rPr>
            </w:pPr>
            <w:r w:rsidRPr="000243E4">
              <w:rPr>
                <w:rFonts w:eastAsia="Times New Roman"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1</w:t>
            </w:r>
            <w:r w:rsidRPr="000243E4">
              <w:rPr>
                <w:rFonts w:eastAsia="Times New Roman"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2</w:t>
            </w:r>
            <w:r w:rsidRPr="000243E4">
              <w:rPr>
                <w:rFonts w:eastAsia="Times New Roman"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3</w:t>
            </w:r>
            <w:r w:rsidRPr="000243E4">
              <w:rPr>
                <w:rFonts w:eastAsia="Times New Roman"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eastAsia="Times New Roman" w:cs="Times New Roman"/>
                <w:b/>
                <w:bCs/>
                <w:sz w:val="18"/>
                <w:lang w:eastAsia="en-GB"/>
              </w:rPr>
            </w:pPr>
            <w:r w:rsidRPr="000243E4">
              <w:rPr>
                <w:rFonts w:eastAsia="Times New Roman" w:cs="Times New Roman"/>
                <w:b/>
                <w:bCs/>
                <w:sz w:val="18"/>
                <w:lang w:val="en-US" w:eastAsia="en-GB"/>
              </w:rPr>
              <w:t>Category 4</w:t>
            </w:r>
            <w:r w:rsidRPr="000243E4">
              <w:rPr>
                <w:rFonts w:eastAsia="Times New Roman" w:cs="Times New Roman"/>
                <w:b/>
                <w:bCs/>
                <w:sz w:val="18"/>
                <w:lang w:val="en-US" w:eastAsia="en-GB"/>
              </w:rPr>
              <w:br/>
              <w:t>Other</w:t>
            </w:r>
          </w:p>
        </w:tc>
      </w:tr>
      <w:tr w:rsidR="007A7214" w:rsidRPr="00EF7703" w:rsidTr="00A2527E">
        <w:trPr>
          <w:trHeight w:val="344"/>
        </w:trPr>
        <w:tc>
          <w:tcPr>
            <w:tcW w:w="1716" w:type="dxa"/>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eastAsia="Times New Roman"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1134"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sz w:val="18"/>
                <w:lang w:eastAsia="en-GB"/>
              </w:rPr>
            </w:pPr>
            <w:r w:rsidRPr="000243E4">
              <w:rPr>
                <w:sz w:val="18"/>
                <w:lang w:eastAsia="en-GB"/>
              </w:rPr>
              <w:t>Restricted</w:t>
            </w:r>
          </w:p>
        </w:tc>
      </w:tr>
      <w:tr w:rsidR="007A7214" w:rsidRPr="00EF7703" w:rsidTr="000243E4">
        <w:trPr>
          <w:trHeight w:val="315"/>
        </w:trPr>
        <w:tc>
          <w:tcPr>
            <w:tcW w:w="171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7A7214" w:rsidRPr="000243E4" w:rsidRDefault="007A7214" w:rsidP="00A2527E">
            <w:pPr>
              <w:pStyle w:val="TableBodyLarge"/>
              <w:rPr>
                <w:bCs/>
                <w:color w:val="FFFFFF"/>
                <w:sz w:val="24"/>
                <w:lang w:eastAsia="en-GB"/>
              </w:rPr>
            </w:pPr>
            <w:r w:rsidRPr="000243E4">
              <w:rPr>
                <w:sz w:val="18"/>
                <w:lang w:eastAsia="en-GB"/>
              </w:rPr>
              <w:t>Euronext All Indices</w:t>
            </w:r>
          </w:p>
        </w:tc>
        <w:tc>
          <w:tcPr>
            <w:tcW w:w="993" w:type="dxa"/>
            <w:tcBorders>
              <w:top w:val="single" w:sz="12" w:space="0" w:color="auto"/>
              <w:left w:val="single" w:sz="12" w:space="0" w:color="auto"/>
              <w:bottom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C8059B" w:rsidRDefault="007A7214" w:rsidP="000243E4">
            <w:pPr>
              <w:pStyle w:val="TableBodyLarge"/>
              <w:jc w:val="center"/>
              <w:rPr>
                <w:rFonts w:asciiTheme="minorHAnsi" w:eastAsia="MS Gothic" w:hAnsiTheme="min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12" w:space="0" w:color="auto"/>
              <w:left w:val="single" w:sz="12" w:space="0" w:color="auto"/>
              <w:bottom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12"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MS Gothic" w:eastAsia="MS Gothic" w:hAnsi="MS Gothic"/>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bl>
    <w:p w:rsidR="007A7214" w:rsidRDefault="007A7214" w:rsidP="007A7214">
      <w:pPr>
        <w:keepNext/>
        <w:jc w:val="left"/>
        <w:rPr>
          <w:ins w:id="17" w:author="Shelley Oor" w:date="2018-08-31T13:48:00Z"/>
          <w:sz w:val="10"/>
        </w:rPr>
      </w:pPr>
    </w:p>
    <w:p w:rsidR="006704DD" w:rsidRPr="00C8059B" w:rsidRDefault="006704DD" w:rsidP="007A7214">
      <w:pPr>
        <w:keepNext/>
        <w:jc w:val="left"/>
        <w:rPr>
          <w:sz w:val="10"/>
        </w:rPr>
      </w:pPr>
    </w:p>
    <w:p w:rsidR="007A7214" w:rsidRPr="00EF7703" w:rsidRDefault="007A7214" w:rsidP="007A7214">
      <w:pPr>
        <w:keepNext/>
        <w:jc w:val="left"/>
        <w:rPr>
          <w:sz w:val="10"/>
        </w:rPr>
      </w:pPr>
    </w:p>
    <w:p w:rsidR="007A7214" w:rsidRPr="00EF7703" w:rsidRDefault="007A7214" w:rsidP="007A7214">
      <w:pPr>
        <w:tabs>
          <w:tab w:val="left" w:pos="1215"/>
        </w:tabs>
        <w:jc w:val="left"/>
        <w:rPr>
          <w:rFonts w:asciiTheme="majorHAnsi" w:hAnsiTheme="majorHAnsi"/>
          <w:b/>
          <w:color w:val="008D7F"/>
        </w:rPr>
      </w:pPr>
      <w:r w:rsidRPr="00EF7703">
        <w:rPr>
          <w:rFonts w:asciiTheme="majorHAnsi" w:hAnsiTheme="majorHAnsi"/>
          <w:b/>
          <w:color w:val="008D7F"/>
        </w:rPr>
        <w:t>EURONEXT CASH INFORMATION PRODUCTS</w:t>
      </w:r>
    </w:p>
    <w:tbl>
      <w:tblPr>
        <w:tblW w:w="9781" w:type="dxa"/>
        <w:tblInd w:w="108" w:type="dxa"/>
        <w:tblLayout w:type="fixed"/>
        <w:tblLook w:val="04A0" w:firstRow="1" w:lastRow="0" w:firstColumn="1" w:lastColumn="0" w:noHBand="0" w:noVBand="1"/>
      </w:tblPr>
      <w:tblGrid>
        <w:gridCol w:w="284"/>
        <w:gridCol w:w="1417"/>
        <w:gridCol w:w="993"/>
        <w:gridCol w:w="992"/>
        <w:gridCol w:w="992"/>
        <w:gridCol w:w="992"/>
        <w:gridCol w:w="1134"/>
        <w:gridCol w:w="993"/>
        <w:gridCol w:w="992"/>
        <w:gridCol w:w="992"/>
      </w:tblGrid>
      <w:tr w:rsidR="007A7214" w:rsidRPr="00EF7703" w:rsidTr="00A2527E">
        <w:trPr>
          <w:trHeight w:val="561"/>
        </w:trPr>
        <w:tc>
          <w:tcPr>
            <w:tcW w:w="1701" w:type="dxa"/>
            <w:gridSpan w:val="2"/>
            <w:vMerge w:val="restart"/>
            <w:tcBorders>
              <w:bottom w:val="single" w:sz="4" w:space="0" w:color="auto"/>
              <w:right w:val="single" w:sz="12" w:space="0" w:color="auto"/>
            </w:tcBorders>
            <w:shd w:val="clear" w:color="000000" w:fill="FFFFFF"/>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127"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A2527E">
        <w:trPr>
          <w:trHeight w:val="344"/>
        </w:trPr>
        <w:tc>
          <w:tcPr>
            <w:tcW w:w="1701" w:type="dxa"/>
            <w:gridSpan w:val="2"/>
            <w:vMerge/>
            <w:tcBorders>
              <w:top w:val="single" w:sz="4" w:space="0" w:color="auto"/>
              <w:bottom w:val="single" w:sz="12" w:space="0" w:color="auto"/>
              <w:right w:val="single" w:sz="12" w:space="0" w:color="auto"/>
            </w:tcBorders>
            <w:shd w:val="clear" w:color="000000" w:fill="FFFFFF"/>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1134"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3"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c>
          <w:tcPr>
            <w:tcW w:w="992"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Enterprise</w:t>
            </w:r>
          </w:p>
        </w:tc>
        <w:tc>
          <w:tcPr>
            <w:tcW w:w="992"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szCs w:val="18"/>
                <w:lang w:eastAsia="en-GB"/>
              </w:rPr>
            </w:pPr>
            <w:r w:rsidRPr="000243E4">
              <w:rPr>
                <w:rFonts w:asciiTheme="majorHAnsi" w:hAnsiTheme="majorHAnsi"/>
                <w:sz w:val="18"/>
                <w:szCs w:val="18"/>
                <w:lang w:eastAsia="en-GB"/>
              </w:rPr>
              <w:t>Restricted</w:t>
            </w:r>
          </w:p>
        </w:tc>
      </w:tr>
      <w:tr w:rsidR="007A7214" w:rsidRPr="00EF7703" w:rsidTr="00A2527E">
        <w:trPr>
          <w:trHeight w:val="315"/>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 xml:space="preserve">Euronext </w:t>
            </w:r>
            <w:ins w:id="18" w:author="Shelley Oor" w:date="2018-08-31T13:42:00Z">
              <w:r w:rsidR="00170047">
                <w:rPr>
                  <w:rFonts w:asciiTheme="majorHAnsi" w:eastAsia="Times New Roman" w:hAnsiTheme="majorHAnsi" w:cs="Times New Roman"/>
                  <w:color w:val="000000"/>
                  <w:sz w:val="18"/>
                  <w:szCs w:val="18"/>
                  <w:lang w:eastAsia="en-GB"/>
                </w:rPr>
                <w:t xml:space="preserve">Continental </w:t>
              </w:r>
            </w:ins>
            <w:r w:rsidRPr="000243E4">
              <w:rPr>
                <w:rFonts w:asciiTheme="majorHAnsi" w:eastAsia="Times New Roman" w:hAnsiTheme="majorHAnsi" w:cs="Times New Roman"/>
                <w:color w:val="000000"/>
                <w:sz w:val="18"/>
                <w:szCs w:val="18"/>
                <w:lang w:eastAsia="en-GB"/>
              </w:rPr>
              <w:t>Cash (Consolidated Pack)</w:t>
            </w:r>
          </w:p>
        </w:tc>
        <w:tc>
          <w:tcPr>
            <w:tcW w:w="8080" w:type="dxa"/>
            <w:gridSpan w:val="8"/>
            <w:tcBorders>
              <w:top w:val="single" w:sz="12" w:space="0" w:color="auto"/>
              <w:bottom w:val="single" w:sz="4" w:space="0" w:color="auto"/>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0243E4">
        <w:trPr>
          <w:trHeight w:val="304"/>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408E86"/>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1</w:t>
            </w:r>
          </w:p>
        </w:tc>
        <w:tc>
          <w:tcPr>
            <w:tcW w:w="993"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0243E4">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auto"/>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auto"/>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auto"/>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 xml:space="preserve">Euronext </w:t>
            </w:r>
            <w:ins w:id="19" w:author="Shelley Oor" w:date="2018-08-31T13:42:00Z">
              <w:r w:rsidR="00170047">
                <w:rPr>
                  <w:rFonts w:asciiTheme="majorHAnsi" w:eastAsia="Times New Roman" w:hAnsiTheme="majorHAnsi" w:cs="Times New Roman"/>
                  <w:color w:val="000000"/>
                  <w:sz w:val="18"/>
                  <w:szCs w:val="18"/>
                  <w:lang w:eastAsia="en-GB"/>
                </w:rPr>
                <w:t xml:space="preserve">Continental </w:t>
              </w:r>
            </w:ins>
            <w:r w:rsidRPr="000243E4">
              <w:rPr>
                <w:rFonts w:asciiTheme="majorHAnsi" w:eastAsia="Times New Roman" w:hAnsiTheme="majorHAnsi" w:cs="Times New Roman"/>
                <w:color w:val="000000"/>
                <w:sz w:val="18"/>
                <w:szCs w:val="18"/>
                <w:lang w:eastAsia="en-GB"/>
              </w:rPr>
              <w:t>Equities</w:t>
            </w:r>
          </w:p>
        </w:tc>
        <w:tc>
          <w:tcPr>
            <w:tcW w:w="8080" w:type="dxa"/>
            <w:gridSpan w:val="8"/>
            <w:tcBorders>
              <w:top w:val="single" w:sz="12" w:space="0" w:color="auto"/>
              <w:bottom w:val="single" w:sz="4" w:space="0" w:color="auto"/>
              <w:right w:val="single" w:sz="12" w:space="0" w:color="auto"/>
            </w:tcBorders>
            <w:shd w:val="clear" w:color="auto" w:fill="FFFFFF" w:themeFill="background1"/>
          </w:tcPr>
          <w:p w:rsidR="007A7214" w:rsidRPr="00C8059B" w:rsidRDefault="007A7214" w:rsidP="00A2527E">
            <w:pPr>
              <w:pStyle w:val="TableBodyLarge"/>
              <w:jc w:val="right"/>
              <w:rPr>
                <w:rFonts w:asciiTheme="majorHAnsi" w:hAnsiTheme="majorHAnsi"/>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Best of Book</w:t>
            </w:r>
          </w:p>
        </w:tc>
        <w:tc>
          <w:tcPr>
            <w:tcW w:w="993"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1134"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3" w:type="dxa"/>
            <w:tcBorders>
              <w:top w:val="single" w:sz="12" w:space="0" w:color="auto"/>
              <w:left w:val="nil"/>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bottom w:val="single" w:sz="4"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c>
          <w:tcPr>
            <w:tcW w:w="992" w:type="dxa"/>
            <w:tcBorders>
              <w:top w:val="single" w:sz="12" w:space="0" w:color="auto"/>
              <w:left w:val="nil"/>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vAlign w:val="bottom"/>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7A7214" w:rsidRPr="00EF7703" w:rsidRDefault="007A7214" w:rsidP="000243E4">
            <w:pPr>
              <w:pStyle w:val="TableBodyLarge"/>
              <w:jc w:val="center"/>
              <w:rPr>
                <w:rFonts w:asciiTheme="majorHAnsi" w:hAnsiTheme="majorHAnsi"/>
                <w:sz w:val="18"/>
                <w:szCs w:val="18"/>
                <w:lang w:eastAsia="en-GB"/>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EF7703" w:rsidRDefault="007A7214" w:rsidP="000243E4">
            <w:pPr>
              <w:pStyle w:val="TableBodyLarge"/>
              <w:jc w:val="center"/>
              <w:rPr>
                <w:rFonts w:asciiTheme="majorHAnsi" w:hAnsiTheme="majorHAnsi"/>
                <w:sz w:val="18"/>
                <w:szCs w:val="18"/>
              </w:rPr>
            </w:pPr>
            <w:r w:rsidRPr="00EF7703">
              <w:rPr>
                <w:rFonts w:asciiTheme="majorHAnsi" w:hAnsiTheme="majorHAnsi"/>
                <w:sz w:val="18"/>
                <w:szCs w:val="18"/>
                <w:lang w:eastAsia="en-GB"/>
              </w:rPr>
              <w:t>N/A*</w:t>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sz w:val="18"/>
                <w:szCs w:val="18"/>
                <w:lang w:eastAsia="en-GB"/>
              </w:rPr>
            </w:pPr>
            <w:r w:rsidRPr="000243E4">
              <w:rPr>
                <w:rFonts w:asciiTheme="majorHAnsi" w:eastAsia="Times New Roman" w:hAnsiTheme="majorHAnsi" w:cs="Times New Roman"/>
                <w:sz w:val="18"/>
                <w:szCs w:val="18"/>
                <w:lang w:eastAsia="en-GB"/>
              </w:rPr>
              <w:t>Euronext Block</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0243E4">
            <w:pPr>
              <w:pStyle w:val="TableBodyLarge"/>
              <w:jc w:val="center"/>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ETFs and Funds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12" w:space="0" w:color="auto"/>
              <w:bottom w:val="single" w:sz="4" w:space="0" w:color="auto"/>
            </w:tcBorders>
            <w:shd w:val="clear" w:color="auto" w:fill="FFFFFF" w:themeFill="background1"/>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Warrants and Certificates</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A2527E">
        <w:trPr>
          <w:trHeight w:val="323"/>
        </w:trPr>
        <w:tc>
          <w:tcPr>
            <w:tcW w:w="1701" w:type="dxa"/>
            <w:gridSpan w:val="2"/>
            <w:tcBorders>
              <w:top w:val="single" w:sz="12" w:space="0" w:color="auto"/>
              <w:left w:val="single" w:sz="4" w:space="0" w:color="auto"/>
              <w:bottom w:val="single" w:sz="4" w:space="0" w:color="auto"/>
            </w:tcBorders>
            <w:shd w:val="clear" w:color="auto" w:fill="FFFFFF" w:themeFill="background1"/>
          </w:tcPr>
          <w:p w:rsidR="007A7214" w:rsidRPr="000243E4" w:rsidRDefault="008F56E5" w:rsidP="00A2527E">
            <w:pPr>
              <w:spacing w:after="0" w:line="240" w:lineRule="auto"/>
              <w:jc w:val="left"/>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t xml:space="preserve">Euronext </w:t>
            </w:r>
            <w:r w:rsidR="007A7214" w:rsidRPr="000243E4">
              <w:rPr>
                <w:rFonts w:asciiTheme="majorHAnsi" w:eastAsia="Times New Roman" w:hAnsiTheme="majorHAnsi" w:cs="Times New Roman"/>
                <w:color w:val="000000"/>
                <w:sz w:val="18"/>
                <w:szCs w:val="18"/>
                <w:lang w:eastAsia="en-GB"/>
              </w:rPr>
              <w:t>Fixed Income</w:t>
            </w:r>
          </w:p>
        </w:tc>
        <w:tc>
          <w:tcPr>
            <w:tcW w:w="8080" w:type="dxa"/>
            <w:gridSpan w:val="8"/>
            <w:tcBorders>
              <w:top w:val="single" w:sz="12" w:space="0" w:color="auto"/>
              <w:bottom w:val="single" w:sz="4" w:space="0" w:color="auto"/>
              <w:right w:val="single" w:sz="12" w:space="0" w:color="auto"/>
            </w:tcBorders>
            <w:shd w:val="clear" w:color="auto" w:fill="FFFFFF" w:themeFill="background1"/>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00685E"/>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AD2343" w:rsidRPr="00EF7703" w:rsidTr="008F56E5">
        <w:trPr>
          <w:trHeight w:val="323"/>
        </w:trPr>
        <w:tc>
          <w:tcPr>
            <w:tcW w:w="284" w:type="dxa"/>
            <w:tcBorders>
              <w:top w:val="single" w:sz="4" w:space="0" w:color="auto"/>
              <w:left w:val="single" w:sz="12" w:space="0" w:color="auto"/>
              <w:bottom w:val="single" w:sz="4" w:space="0" w:color="auto"/>
              <w:right w:val="single" w:sz="4" w:space="0" w:color="auto"/>
            </w:tcBorders>
            <w:shd w:val="clear" w:color="auto" w:fill="80B3AE"/>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4" w:space="0" w:color="auto"/>
              <w:right w:val="single" w:sz="4"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4" w:space="0" w:color="auto"/>
              <w:right w:val="single" w:sz="12" w:space="0" w:color="auto"/>
            </w:tcBorders>
            <w:shd w:val="clear" w:color="auto" w:fill="FFFFFF" w:themeFill="background1"/>
          </w:tcPr>
          <w:p w:rsidR="007A7214" w:rsidRPr="000243E4" w:rsidRDefault="007A7214" w:rsidP="000243E4">
            <w:pPr>
              <w:pStyle w:val="TableBodyLarge"/>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8F56E5" w:rsidRPr="00EF7703" w:rsidTr="00666B21">
        <w:trPr>
          <w:trHeight w:val="323"/>
        </w:trPr>
        <w:tc>
          <w:tcPr>
            <w:tcW w:w="9781" w:type="dxa"/>
            <w:gridSpan w:val="10"/>
            <w:tcBorders>
              <w:top w:val="single" w:sz="4" w:space="0" w:color="auto"/>
              <w:left w:val="single" w:sz="12" w:space="0" w:color="auto"/>
              <w:bottom w:val="single" w:sz="4" w:space="0" w:color="auto"/>
              <w:right w:val="single" w:sz="12" w:space="0" w:color="auto"/>
            </w:tcBorders>
            <w:shd w:val="clear" w:color="auto" w:fill="auto"/>
          </w:tcPr>
          <w:p w:rsidR="008F56E5" w:rsidRPr="000243E4" w:rsidRDefault="008F56E5" w:rsidP="00666B21">
            <w:pPr>
              <w:pStyle w:val="TableBodyLarge"/>
              <w:rPr>
                <w:sz w:val="18"/>
                <w:szCs w:val="18"/>
              </w:rPr>
            </w:pPr>
            <w:r>
              <w:rPr>
                <w:sz w:val="18"/>
                <w:szCs w:val="18"/>
              </w:rPr>
              <w:t>Euronext Synapse</w:t>
            </w:r>
          </w:p>
        </w:tc>
      </w:tr>
      <w:tr w:rsidR="008F56E5" w:rsidRPr="00EF7703" w:rsidTr="00A2527E">
        <w:trPr>
          <w:trHeight w:val="323"/>
        </w:trPr>
        <w:tc>
          <w:tcPr>
            <w:tcW w:w="284" w:type="dxa"/>
            <w:tcBorders>
              <w:top w:val="single" w:sz="4" w:space="0" w:color="auto"/>
              <w:left w:val="single" w:sz="12" w:space="0" w:color="auto"/>
              <w:bottom w:val="single" w:sz="12" w:space="0" w:color="auto"/>
              <w:right w:val="single" w:sz="4" w:space="0" w:color="auto"/>
            </w:tcBorders>
            <w:shd w:val="clear" w:color="auto" w:fill="80B3AE"/>
          </w:tcPr>
          <w:p w:rsidR="008F56E5" w:rsidRPr="00C8059B" w:rsidRDefault="008F56E5" w:rsidP="00A2527E">
            <w:pPr>
              <w:spacing w:after="0" w:line="240" w:lineRule="auto"/>
              <w:jc w:val="center"/>
              <w:rPr>
                <w:rFonts w:asciiTheme="majorHAnsi" w:eastAsia="Times New Roman" w:hAnsiTheme="majorHAnsi" w:cs="Times New Roman"/>
                <w:color w:val="000000"/>
                <w:lang w:eastAsia="en-GB"/>
              </w:rPr>
            </w:pPr>
          </w:p>
        </w:tc>
        <w:tc>
          <w:tcPr>
            <w:tcW w:w="1417"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8F56E5" w:rsidRPr="00EF7703" w:rsidRDefault="008F56E5"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12" w:space="0" w:color="auto"/>
              <w:bottom w:val="single" w:sz="12" w:space="0" w:color="auto"/>
              <w:right w:val="single" w:sz="4"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top w:val="single" w:sz="4" w:space="0" w:color="auto"/>
              <w:left w:val="single" w:sz="4" w:space="0" w:color="auto"/>
              <w:bottom w:val="single" w:sz="12" w:space="0" w:color="auto"/>
              <w:right w:val="single" w:sz="12" w:space="0" w:color="auto"/>
            </w:tcBorders>
            <w:shd w:val="clear" w:color="auto" w:fill="FFFFFF" w:themeFill="background1"/>
          </w:tcPr>
          <w:p w:rsidR="008F56E5" w:rsidRPr="000243E4" w:rsidRDefault="008F56E5" w:rsidP="000243E4">
            <w:pPr>
              <w:pStyle w:val="TableBodyLarge"/>
              <w:jc w:val="center"/>
              <w:rPr>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bl>
    <w:p w:rsidR="007A7214" w:rsidRPr="00C8059B" w:rsidRDefault="007A7214" w:rsidP="007A7214">
      <w:pPr>
        <w:spacing w:after="0"/>
        <w:rPr>
          <w:rFonts w:asciiTheme="majorHAnsi" w:hAnsiTheme="majorHAnsi" w:cstheme="minorHAnsi"/>
          <w:sz w:val="14"/>
          <w:szCs w:val="18"/>
        </w:rPr>
      </w:pPr>
      <w:r w:rsidRPr="00C8059B">
        <w:rPr>
          <w:rFonts w:asciiTheme="majorHAnsi" w:hAnsiTheme="majorHAnsi" w:cstheme="minorHAnsi"/>
          <w:sz w:val="14"/>
          <w:szCs w:val="18"/>
        </w:rPr>
        <w:t xml:space="preserve">*Euronext Best of Book trades are included in the Euronext </w:t>
      </w:r>
      <w:ins w:id="20" w:author="Shelley Oor" w:date="2018-08-31T13:42:00Z">
        <w:r w:rsidR="00170047">
          <w:rPr>
            <w:rFonts w:asciiTheme="majorHAnsi" w:hAnsiTheme="majorHAnsi" w:cstheme="minorHAnsi"/>
            <w:sz w:val="14"/>
            <w:szCs w:val="18"/>
          </w:rPr>
          <w:t xml:space="preserve">Continental </w:t>
        </w:r>
      </w:ins>
      <w:r w:rsidRPr="00C8059B">
        <w:rPr>
          <w:rFonts w:asciiTheme="majorHAnsi" w:hAnsiTheme="majorHAnsi" w:cstheme="minorHAnsi"/>
          <w:sz w:val="14"/>
          <w:szCs w:val="18"/>
        </w:rPr>
        <w:t xml:space="preserve">Cash (Consolidated Pack) and Euronext </w:t>
      </w:r>
      <w:ins w:id="21" w:author="Shelley Oor" w:date="2018-08-31T13:42:00Z">
        <w:r w:rsidR="00170047">
          <w:rPr>
            <w:rFonts w:asciiTheme="majorHAnsi" w:hAnsiTheme="majorHAnsi" w:cstheme="minorHAnsi"/>
            <w:sz w:val="14"/>
            <w:szCs w:val="18"/>
          </w:rPr>
          <w:t xml:space="preserve">Continental </w:t>
        </w:r>
      </w:ins>
      <w:r w:rsidRPr="00C8059B">
        <w:rPr>
          <w:rFonts w:asciiTheme="majorHAnsi" w:hAnsiTheme="majorHAnsi" w:cstheme="minorHAnsi"/>
          <w:sz w:val="14"/>
          <w:szCs w:val="18"/>
        </w:rPr>
        <w:t xml:space="preserve">Equities Information </w:t>
      </w:r>
      <w:r w:rsidR="004C0EAD">
        <w:rPr>
          <w:rFonts w:asciiTheme="majorHAnsi" w:hAnsiTheme="majorHAnsi" w:cstheme="minorHAnsi"/>
          <w:sz w:val="14"/>
          <w:szCs w:val="18"/>
        </w:rPr>
        <w:t>p</w:t>
      </w:r>
      <w:r w:rsidRPr="00C8059B">
        <w:rPr>
          <w:rFonts w:asciiTheme="majorHAnsi" w:hAnsiTheme="majorHAnsi" w:cstheme="minorHAnsi"/>
          <w:sz w:val="14"/>
          <w:szCs w:val="18"/>
        </w:rPr>
        <w:t>roducts</w:t>
      </w:r>
    </w:p>
    <w:p w:rsidR="003B28A3" w:rsidDel="006704DD" w:rsidRDefault="003B28A3" w:rsidP="007A7214">
      <w:pPr>
        <w:tabs>
          <w:tab w:val="left" w:pos="1215"/>
        </w:tabs>
        <w:jc w:val="left"/>
        <w:rPr>
          <w:del w:id="22" w:author="Shelley Oor" w:date="2018-08-31T13:48:00Z"/>
          <w:b/>
          <w:color w:val="008D7F"/>
        </w:rPr>
      </w:pPr>
    </w:p>
    <w:p w:rsidR="003B28A3" w:rsidRDefault="003B28A3" w:rsidP="007A7214">
      <w:pPr>
        <w:tabs>
          <w:tab w:val="left" w:pos="1215"/>
        </w:tabs>
        <w:jc w:val="left"/>
        <w:rPr>
          <w:b/>
          <w:color w:val="008D7F"/>
        </w:rPr>
      </w:pPr>
    </w:p>
    <w:p w:rsidR="007A7214" w:rsidRPr="00C8059B" w:rsidRDefault="007A7214" w:rsidP="007A7214">
      <w:pPr>
        <w:tabs>
          <w:tab w:val="left" w:pos="1215"/>
        </w:tabs>
        <w:jc w:val="left"/>
        <w:rPr>
          <w:b/>
          <w:color w:val="008D7F"/>
        </w:rPr>
      </w:pPr>
      <w:r w:rsidRPr="00C8059B">
        <w:rPr>
          <w:b/>
          <w:color w:val="008D7F"/>
        </w:rPr>
        <w:t>EURONEXT DERIVATIVES INFORMATION PRODUCTS</w:t>
      </w:r>
    </w:p>
    <w:tbl>
      <w:tblPr>
        <w:tblW w:w="98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
        <w:gridCol w:w="1450"/>
        <w:gridCol w:w="993"/>
        <w:gridCol w:w="1034"/>
        <w:gridCol w:w="985"/>
        <w:gridCol w:w="1034"/>
        <w:gridCol w:w="985"/>
        <w:gridCol w:w="1065"/>
        <w:gridCol w:w="992"/>
        <w:gridCol w:w="1034"/>
      </w:tblGrid>
      <w:tr w:rsidR="007A7214" w:rsidRPr="00EF7703" w:rsidTr="00A2527E">
        <w:trPr>
          <w:trHeight w:val="634"/>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2027"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019"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2050"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2026" w:type="dxa"/>
            <w:gridSpan w:val="2"/>
            <w:tcBorders>
              <w:top w:val="single" w:sz="12" w:space="0" w:color="auto"/>
              <w:left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7A7214" w:rsidRPr="00EF7703" w:rsidTr="00666B21">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85"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65"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c>
          <w:tcPr>
            <w:tcW w:w="992" w:type="dxa"/>
            <w:tcBorders>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Enterprise</w:t>
            </w:r>
          </w:p>
        </w:tc>
        <w:tc>
          <w:tcPr>
            <w:tcW w:w="1034" w:type="dxa"/>
            <w:tcBorders>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right"/>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r w:rsidRPr="000243E4">
              <w:rPr>
                <w:rFonts w:asciiTheme="majorHAnsi" w:eastAsia="Times New Roman" w:hAnsiTheme="majorHAnsi" w:cs="Times New Roman"/>
                <w:color w:val="000000"/>
                <w:sz w:val="18"/>
                <w:szCs w:val="18"/>
                <w:lang w:eastAsia="en-GB"/>
              </w:rPr>
              <w:t>Euronext Equity and Index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sz w:val="18"/>
                <w:szCs w:val="18"/>
                <w:lang w:eastAsia="en-GB"/>
              </w:rPr>
            </w:pPr>
          </w:p>
        </w:tc>
      </w:tr>
      <w:tr w:rsidR="007A7214" w:rsidRPr="00EF7703" w:rsidTr="000243E4">
        <w:trPr>
          <w:trHeight w:val="304"/>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Commodity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230"/>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Currency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0243E4">
        <w:trPr>
          <w:trHeight w:val="257"/>
        </w:trPr>
        <w:tc>
          <w:tcPr>
            <w:tcW w:w="266" w:type="dxa"/>
            <w:tcBorders>
              <w:left w:val="single" w:sz="12" w:space="0" w:color="auto"/>
            </w:tcBorders>
            <w:shd w:val="clear" w:color="000000" w:fill="00685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277"/>
        </w:trPr>
        <w:tc>
          <w:tcPr>
            <w:tcW w:w="266" w:type="dxa"/>
            <w:tcBorders>
              <w:left w:val="single" w:sz="12" w:space="0" w:color="auto"/>
              <w:bottom w:val="single" w:sz="12" w:space="0" w:color="auto"/>
            </w:tcBorders>
            <w:shd w:val="clear" w:color="000000" w:fill="80B3AE"/>
            <w:noWrap/>
            <w:vAlign w:val="bottom"/>
            <w:hideMark/>
          </w:tcPr>
          <w:p w:rsidR="007A7214" w:rsidRPr="00C8059B" w:rsidRDefault="007A7214" w:rsidP="00A2527E">
            <w:pPr>
              <w:spacing w:after="0" w:line="240" w:lineRule="auto"/>
              <w:jc w:val="center"/>
              <w:rPr>
                <w:rFonts w:asciiTheme="majorHAnsi" w:eastAsia="Times New Roman" w:hAnsiTheme="majorHAnsi" w:cs="Times New Roman"/>
                <w:color w:val="000000"/>
                <w:lang w:eastAsia="en-GB"/>
              </w:rPr>
            </w:pPr>
            <w:r w:rsidRPr="00C8059B">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color w:val="000000"/>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EF7703"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0243E4">
              <w:rPr>
                <w:rFonts w:asciiTheme="majorHAnsi" w:eastAsia="Times New Roman" w:hAnsiTheme="majorHAnsi" w:cs="Times New Roman"/>
                <w:color w:val="000000"/>
                <w:sz w:val="18"/>
                <w:szCs w:val="18"/>
                <w:lang w:eastAsia="en-GB"/>
              </w:rPr>
              <w:t>Euronext AtomX Flexible Derivatives</w:t>
            </w:r>
          </w:p>
        </w:tc>
        <w:tc>
          <w:tcPr>
            <w:tcW w:w="8122"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right"/>
              <w:rPr>
                <w:rFonts w:asciiTheme="majorHAnsi" w:hAnsiTheme="majorHAnsi" w:cs="Calibri"/>
                <w:color w:val="000000"/>
                <w:sz w:val="18"/>
                <w:szCs w:val="18"/>
              </w:rPr>
            </w:pPr>
          </w:p>
        </w:tc>
      </w:tr>
      <w:tr w:rsidR="007A7214" w:rsidRPr="00EF7703" w:rsidTr="00A2527E">
        <w:trPr>
          <w:trHeight w:val="359"/>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85"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65"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034" w:type="dxa"/>
            <w:tcBorders>
              <w:bottom w:val="single" w:sz="12" w:space="0" w:color="auto"/>
              <w:right w:val="single" w:sz="12" w:space="0" w:color="auto"/>
            </w:tcBorders>
            <w:shd w:val="clear" w:color="auto" w:fill="auto"/>
            <w:hideMark/>
          </w:tcPr>
          <w:p w:rsidR="007A7214" w:rsidRPr="000243E4" w:rsidRDefault="007A7214" w:rsidP="000243E4">
            <w:pPr>
              <w:jc w:val="center"/>
              <w:rPr>
                <w:rFonts w:asciiTheme="majorHAnsi" w:hAnsiTheme="majorHAnsi"/>
                <w:sz w:val="18"/>
                <w:szCs w:val="18"/>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bl>
    <w:p w:rsidR="007A7214" w:rsidRPr="00EF7703" w:rsidRDefault="007A7214" w:rsidP="007A7214">
      <w:pPr>
        <w:pStyle w:val="BodyText"/>
        <w:rPr>
          <w:lang w:val="en-US"/>
        </w:rPr>
      </w:pPr>
    </w:p>
    <w:p w:rsidR="007A7214" w:rsidRPr="00EF7703" w:rsidRDefault="007A7214" w:rsidP="007A7214">
      <w:pPr>
        <w:tabs>
          <w:tab w:val="left" w:pos="1215"/>
        </w:tabs>
        <w:jc w:val="left"/>
        <w:rPr>
          <w:b/>
          <w:color w:val="008D7F"/>
        </w:rPr>
      </w:pPr>
      <w:del w:id="23" w:author="Shelley Oor" w:date="2018-08-31T13:42:00Z">
        <w:r w:rsidRPr="00EF7703" w:rsidDel="00170047">
          <w:rPr>
            <w:b/>
            <w:color w:val="008D7F"/>
          </w:rPr>
          <w:delText xml:space="preserve">OTHER </w:delText>
        </w:r>
      </w:del>
      <w:ins w:id="24" w:author="Shelley Oor" w:date="2018-08-31T13:42:00Z">
        <w:r w:rsidR="00170047">
          <w:rPr>
            <w:b/>
            <w:color w:val="008D7F"/>
          </w:rPr>
          <w:t>EURONEXT APA</w:t>
        </w:r>
        <w:r w:rsidR="00170047" w:rsidRPr="00EF7703">
          <w:rPr>
            <w:b/>
            <w:color w:val="008D7F"/>
          </w:rPr>
          <w:t xml:space="preserve"> </w:t>
        </w:r>
      </w:ins>
      <w:r w:rsidRPr="00EF7703">
        <w:rPr>
          <w:b/>
          <w:color w:val="008D7F"/>
        </w:rPr>
        <w:t>INFORMATION PRODUCTS</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
        <w:gridCol w:w="1450"/>
        <w:gridCol w:w="993"/>
        <w:gridCol w:w="992"/>
        <w:gridCol w:w="992"/>
        <w:gridCol w:w="1134"/>
        <w:gridCol w:w="992"/>
        <w:gridCol w:w="993"/>
        <w:gridCol w:w="992"/>
        <w:gridCol w:w="992"/>
      </w:tblGrid>
      <w:tr w:rsidR="007A7214" w:rsidRPr="00EF7703" w:rsidTr="00A2527E">
        <w:trPr>
          <w:trHeight w:val="536"/>
        </w:trPr>
        <w:tc>
          <w:tcPr>
            <w:tcW w:w="1716" w:type="dxa"/>
            <w:gridSpan w:val="2"/>
            <w:vMerge w:val="restart"/>
            <w:tcBorders>
              <w:top w:val="nil"/>
              <w:left w:val="nil"/>
              <w:right w:val="single" w:sz="12" w:space="0" w:color="auto"/>
            </w:tcBorders>
            <w:shd w:val="clear" w:color="000000" w:fill="FFFFFF"/>
            <w:noWrap/>
            <w:vAlign w:val="bottom"/>
            <w:hideMark/>
          </w:tcPr>
          <w:p w:rsidR="007A7214" w:rsidRPr="00C8059B" w:rsidRDefault="007A7214" w:rsidP="00A2527E">
            <w:pPr>
              <w:spacing w:after="0" w:line="240" w:lineRule="auto"/>
              <w:jc w:val="left"/>
              <w:rPr>
                <w:rFonts w:asciiTheme="majorHAnsi" w:eastAsia="Times New Roman" w:hAnsiTheme="majorHAnsi" w:cs="Times New Roman"/>
                <w:color w:val="000000"/>
                <w:lang w:eastAsia="en-GB"/>
              </w:rPr>
            </w:pPr>
            <w:r w:rsidRPr="000243E4">
              <w:rPr>
                <w:rFonts w:asciiTheme="majorHAnsi" w:eastAsia="Times New Roman" w:hAnsiTheme="majorHAnsi" w:cs="Times New Roman"/>
                <w:bCs/>
                <w:color w:val="FFFFFF"/>
                <w:lang w:val="en-US" w:eastAsia="en-GB"/>
              </w:rPr>
              <w:t>RONEXT Information Product</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1</w:t>
            </w:r>
            <w:r w:rsidRPr="000243E4">
              <w:rPr>
                <w:rFonts w:asciiTheme="majorHAnsi" w:eastAsia="Times New Roman" w:hAnsiTheme="majorHAnsi" w:cs="Times New Roman"/>
                <w:b/>
                <w:bCs/>
                <w:sz w:val="18"/>
                <w:lang w:val="en-US" w:eastAsia="en-GB"/>
              </w:rPr>
              <w:br/>
              <w:t>Trading as Principal</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2</w:t>
            </w:r>
            <w:r w:rsidRPr="000243E4">
              <w:rPr>
                <w:rFonts w:asciiTheme="majorHAnsi" w:eastAsia="Times New Roman" w:hAnsiTheme="majorHAnsi" w:cs="Times New Roman"/>
                <w:b/>
                <w:bCs/>
                <w:sz w:val="18"/>
                <w:lang w:val="en-US" w:eastAsia="en-GB"/>
              </w:rPr>
              <w:br/>
              <w:t>Broking / Agents</w:t>
            </w:r>
          </w:p>
        </w:tc>
        <w:tc>
          <w:tcPr>
            <w:tcW w:w="1985"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3</w:t>
            </w:r>
            <w:r w:rsidRPr="000243E4">
              <w:rPr>
                <w:rFonts w:asciiTheme="majorHAnsi" w:eastAsia="Times New Roman" w:hAnsiTheme="majorHAnsi" w:cs="Times New Roman"/>
                <w:b/>
                <w:bCs/>
                <w:sz w:val="18"/>
                <w:lang w:val="en-US" w:eastAsia="en-GB"/>
              </w:rPr>
              <w:br/>
              <w:t>Trading Platform</w:t>
            </w:r>
          </w:p>
        </w:tc>
        <w:tc>
          <w:tcPr>
            <w:tcW w:w="1984" w:type="dxa"/>
            <w:gridSpan w:val="2"/>
            <w:tcBorders>
              <w:top w:val="single" w:sz="12" w:space="0" w:color="auto"/>
              <w:left w:val="single" w:sz="12" w:space="0" w:color="auto"/>
              <w:bottom w:val="single" w:sz="12" w:space="0" w:color="auto"/>
              <w:right w:val="single" w:sz="12" w:space="0" w:color="auto"/>
            </w:tcBorders>
            <w:shd w:val="clear" w:color="auto" w:fill="auto"/>
            <w:hideMark/>
          </w:tcPr>
          <w:p w:rsidR="007A7214" w:rsidRPr="000243E4" w:rsidRDefault="007A7214" w:rsidP="00A2527E">
            <w:pPr>
              <w:spacing w:after="0" w:line="240" w:lineRule="auto"/>
              <w:jc w:val="center"/>
              <w:rPr>
                <w:rFonts w:asciiTheme="majorHAnsi" w:eastAsia="Times New Roman" w:hAnsiTheme="majorHAnsi" w:cs="Times New Roman"/>
                <w:b/>
                <w:bCs/>
                <w:sz w:val="18"/>
                <w:lang w:eastAsia="en-GB"/>
              </w:rPr>
            </w:pPr>
            <w:r w:rsidRPr="000243E4">
              <w:rPr>
                <w:rFonts w:asciiTheme="majorHAnsi" w:eastAsia="Times New Roman" w:hAnsiTheme="majorHAnsi" w:cs="Times New Roman"/>
                <w:b/>
                <w:bCs/>
                <w:sz w:val="18"/>
                <w:lang w:val="en-US" w:eastAsia="en-GB"/>
              </w:rPr>
              <w:t>Category 4</w:t>
            </w:r>
            <w:r w:rsidRPr="000243E4">
              <w:rPr>
                <w:rFonts w:asciiTheme="majorHAnsi" w:eastAsia="Times New Roman" w:hAnsiTheme="majorHAnsi" w:cs="Times New Roman"/>
                <w:b/>
                <w:bCs/>
                <w:sz w:val="18"/>
                <w:lang w:val="en-US" w:eastAsia="en-GB"/>
              </w:rPr>
              <w:br/>
              <w:t>Other</w:t>
            </w:r>
          </w:p>
        </w:tc>
      </w:tr>
      <w:tr w:rsidR="00AD2343" w:rsidRPr="00EF7703" w:rsidTr="005E3E84">
        <w:trPr>
          <w:trHeight w:val="344"/>
        </w:trPr>
        <w:tc>
          <w:tcPr>
            <w:tcW w:w="1716" w:type="dxa"/>
            <w:gridSpan w:val="2"/>
            <w:vMerge/>
            <w:tcBorders>
              <w:left w:val="nil"/>
              <w:bottom w:val="single" w:sz="12" w:space="0" w:color="auto"/>
              <w:right w:val="single" w:sz="12" w:space="0" w:color="auto"/>
            </w:tcBorders>
            <w:shd w:val="clear" w:color="000000" w:fill="FFFFFF"/>
            <w:noWrap/>
            <w:vAlign w:val="bottom"/>
            <w:hideMark/>
          </w:tcPr>
          <w:p w:rsidR="007A7214" w:rsidRPr="000243E4" w:rsidRDefault="007A7214" w:rsidP="00A2527E">
            <w:pPr>
              <w:spacing w:after="0" w:line="240" w:lineRule="auto"/>
              <w:jc w:val="left"/>
              <w:rPr>
                <w:rFonts w:asciiTheme="majorHAnsi" w:eastAsia="Times New Roman" w:hAnsiTheme="majorHAnsi" w:cs="Times New Roman"/>
                <w:bCs/>
                <w:color w:val="FFFFFF"/>
                <w:lang w:eastAsia="en-GB"/>
              </w:rPr>
            </w:pPr>
          </w:p>
        </w:tc>
        <w:tc>
          <w:tcPr>
            <w:tcW w:w="993"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1134"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3"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c>
          <w:tcPr>
            <w:tcW w:w="992" w:type="dxa"/>
            <w:tcBorders>
              <w:top w:val="single" w:sz="12" w:space="0" w:color="auto"/>
              <w:left w:val="single" w:sz="12" w:space="0" w:color="auto"/>
              <w:bottom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Enterprise</w:t>
            </w:r>
          </w:p>
        </w:tc>
        <w:tc>
          <w:tcPr>
            <w:tcW w:w="992" w:type="dxa"/>
            <w:tcBorders>
              <w:top w:val="single" w:sz="12" w:space="0" w:color="auto"/>
              <w:bottom w:val="single" w:sz="12" w:space="0" w:color="auto"/>
              <w:right w:val="single" w:sz="12" w:space="0" w:color="auto"/>
            </w:tcBorders>
            <w:shd w:val="clear" w:color="auto" w:fill="auto"/>
            <w:vAlign w:val="center"/>
            <w:hideMark/>
          </w:tcPr>
          <w:p w:rsidR="007A7214" w:rsidRPr="000243E4" w:rsidRDefault="007A7214" w:rsidP="00A2527E">
            <w:pPr>
              <w:pStyle w:val="TableBodyLarge"/>
              <w:jc w:val="center"/>
              <w:rPr>
                <w:rFonts w:asciiTheme="majorHAnsi" w:hAnsiTheme="majorHAnsi"/>
                <w:sz w:val="18"/>
                <w:lang w:eastAsia="en-GB"/>
              </w:rPr>
            </w:pPr>
            <w:r w:rsidRPr="000243E4">
              <w:rPr>
                <w:rFonts w:asciiTheme="majorHAnsi" w:hAnsiTheme="majorHAnsi"/>
                <w:sz w:val="18"/>
                <w:lang w:eastAsia="en-GB"/>
              </w:rPr>
              <w:t>Restricted</w:t>
            </w:r>
          </w:p>
        </w:tc>
      </w:tr>
      <w:tr w:rsidR="007A7214" w:rsidRPr="00EF7703" w:rsidTr="00666B21">
        <w:trPr>
          <w:trHeight w:val="315"/>
        </w:trPr>
        <w:tc>
          <w:tcPr>
            <w:tcW w:w="1716" w:type="dxa"/>
            <w:gridSpan w:val="2"/>
            <w:tcBorders>
              <w:top w:val="single" w:sz="12" w:space="0" w:color="auto"/>
              <w:left w:val="single" w:sz="12" w:space="0" w:color="auto"/>
              <w:right w:val="nil"/>
            </w:tcBorders>
            <w:shd w:val="clear" w:color="auto" w:fill="auto"/>
            <w:noWrap/>
            <w:vAlign w:val="bottom"/>
          </w:tcPr>
          <w:p w:rsidR="007A7214" w:rsidRPr="000243E4" w:rsidRDefault="007A7214" w:rsidP="00170047">
            <w:pPr>
              <w:spacing w:after="0" w:line="240" w:lineRule="auto"/>
              <w:jc w:val="left"/>
              <w:rPr>
                <w:rFonts w:asciiTheme="majorHAnsi" w:eastAsia="Times New Roman" w:hAnsiTheme="majorHAnsi" w:cs="Times New Roman"/>
                <w:bCs/>
                <w:color w:val="FFFFFF"/>
                <w:lang w:eastAsia="en-GB"/>
              </w:rPr>
              <w:pPrChange w:id="25" w:author="Shelley Oor" w:date="2018-08-31T13:42:00Z">
                <w:pPr>
                  <w:spacing w:after="0" w:line="240" w:lineRule="auto"/>
                  <w:jc w:val="left"/>
                </w:pPr>
              </w:pPrChange>
            </w:pPr>
            <w:r w:rsidRPr="000243E4">
              <w:rPr>
                <w:rFonts w:asciiTheme="majorHAnsi" w:eastAsia="Times New Roman" w:hAnsiTheme="majorHAnsi" w:cs="Times New Roman"/>
                <w:color w:val="000000"/>
                <w:sz w:val="18"/>
                <w:szCs w:val="18"/>
                <w:lang w:eastAsia="en-GB"/>
              </w:rPr>
              <w:t>Euronext APA</w:t>
            </w:r>
            <w:ins w:id="26" w:author="Shelley Oor" w:date="2018-08-31T13:42:00Z">
              <w:r w:rsidR="00170047">
                <w:rPr>
                  <w:rFonts w:asciiTheme="majorHAnsi" w:eastAsia="Times New Roman" w:hAnsiTheme="majorHAnsi" w:cs="Times New Roman"/>
                  <w:color w:val="000000"/>
                  <w:sz w:val="18"/>
                  <w:szCs w:val="18"/>
                  <w:lang w:eastAsia="en-GB"/>
                </w:rPr>
                <w:t xml:space="preserve"> Trades</w:t>
              </w:r>
            </w:ins>
            <w:del w:id="27" w:author="Shelley Oor" w:date="2018-08-31T13:42:00Z">
              <w:r w:rsidRPr="000243E4" w:rsidDel="00170047">
                <w:rPr>
                  <w:rFonts w:asciiTheme="majorHAnsi" w:eastAsia="Times New Roman" w:hAnsiTheme="majorHAnsi" w:cs="Times New Roman"/>
                  <w:color w:val="000000"/>
                  <w:sz w:val="18"/>
                  <w:szCs w:val="18"/>
                  <w:lang w:eastAsia="en-GB"/>
                </w:rPr>
                <w:delText xml:space="preserve"> and Off-Exchange Trade Reports</w:delText>
              </w:r>
            </w:del>
          </w:p>
        </w:tc>
        <w:tc>
          <w:tcPr>
            <w:tcW w:w="8080" w:type="dxa"/>
            <w:gridSpan w:val="8"/>
            <w:tcBorders>
              <w:top w:val="single" w:sz="12" w:space="0" w:color="auto"/>
              <w:left w:val="nil"/>
              <w:right w:val="single" w:sz="12" w:space="0" w:color="auto"/>
            </w:tcBorders>
            <w:shd w:val="clear" w:color="auto" w:fill="auto"/>
            <w:vAlign w:val="center"/>
          </w:tcPr>
          <w:p w:rsidR="007A7214" w:rsidRPr="000243E4" w:rsidRDefault="007A7214" w:rsidP="00A2527E">
            <w:pPr>
              <w:pStyle w:val="TableBodyLarge"/>
              <w:jc w:val="center"/>
              <w:rPr>
                <w:rFonts w:asciiTheme="majorHAnsi" w:hAnsiTheme="majorHAnsi"/>
                <w:sz w:val="18"/>
                <w:szCs w:val="18"/>
                <w:lang w:eastAsia="en-GB"/>
              </w:rPr>
            </w:pPr>
          </w:p>
        </w:tc>
      </w:tr>
      <w:tr w:rsidR="007A7214" w:rsidRPr="00EF7703" w:rsidTr="00666B21">
        <w:trPr>
          <w:trHeight w:val="323"/>
        </w:trPr>
        <w:tc>
          <w:tcPr>
            <w:tcW w:w="266" w:type="dxa"/>
            <w:tcBorders>
              <w:left w:val="single" w:sz="12" w:space="0" w:color="auto"/>
              <w:bottom w:val="single" w:sz="12" w:space="0" w:color="auto"/>
            </w:tcBorders>
            <w:shd w:val="clear" w:color="000000" w:fill="80B3AE"/>
            <w:noWrap/>
            <w:vAlign w:val="bottom"/>
            <w:hideMark/>
          </w:tcPr>
          <w:p w:rsidR="007A7214" w:rsidRPr="00EF7703" w:rsidRDefault="007A7214" w:rsidP="00A2527E">
            <w:pPr>
              <w:spacing w:after="0" w:line="240" w:lineRule="auto"/>
              <w:jc w:val="center"/>
              <w:rPr>
                <w:rFonts w:asciiTheme="majorHAnsi" w:eastAsia="Times New Roman" w:hAnsiTheme="majorHAnsi" w:cs="Times New Roman"/>
                <w:color w:val="000000"/>
                <w:lang w:eastAsia="en-GB"/>
              </w:rPr>
            </w:pPr>
            <w:r w:rsidRPr="00EF7703">
              <w:rPr>
                <w:rFonts w:asciiTheme="majorHAnsi" w:eastAsia="Times New Roman" w:hAnsiTheme="majorHAnsi" w:cs="Times New Roman"/>
                <w:color w:val="000000"/>
                <w:lang w:eastAsia="en-GB"/>
              </w:rPr>
              <w:t> </w:t>
            </w:r>
          </w:p>
        </w:tc>
        <w:tc>
          <w:tcPr>
            <w:tcW w:w="1450" w:type="dxa"/>
            <w:tcBorders>
              <w:bottom w:val="single" w:sz="12" w:space="0" w:color="auto"/>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Last Price</w:t>
            </w:r>
          </w:p>
        </w:tc>
        <w:tc>
          <w:tcPr>
            <w:tcW w:w="993"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bottom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bottom w:val="single" w:sz="12" w:space="0" w:color="auto"/>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r w:rsidR="007A7214" w:rsidRPr="00666B21" w:rsidTr="00666B21">
        <w:trPr>
          <w:trHeight w:val="510"/>
        </w:trPr>
        <w:tc>
          <w:tcPr>
            <w:tcW w:w="1716" w:type="dxa"/>
            <w:gridSpan w:val="2"/>
            <w:tcBorders>
              <w:top w:val="single" w:sz="12" w:space="0" w:color="auto"/>
              <w:left w:val="single" w:sz="12" w:space="0" w:color="auto"/>
              <w:right w:val="nil"/>
            </w:tcBorders>
            <w:shd w:val="clear" w:color="auto" w:fill="auto"/>
            <w:noWrap/>
            <w:vAlign w:val="bottom"/>
          </w:tcPr>
          <w:p w:rsidR="007A7214" w:rsidRPr="00666B21" w:rsidRDefault="003B38D3" w:rsidP="000A6B49">
            <w:pPr>
              <w:spacing w:after="0" w:line="240" w:lineRule="auto"/>
              <w:jc w:val="left"/>
              <w:rPr>
                <w:rFonts w:asciiTheme="majorHAnsi" w:eastAsia="Times New Roman" w:hAnsiTheme="majorHAnsi" w:cs="Times New Roman"/>
                <w:color w:val="000000"/>
                <w:sz w:val="18"/>
                <w:szCs w:val="18"/>
                <w:lang w:val="fr-FR" w:eastAsia="en-GB"/>
              </w:rPr>
            </w:pPr>
            <w:r w:rsidRPr="00666B21">
              <w:rPr>
                <w:rFonts w:asciiTheme="majorHAnsi" w:eastAsia="Times New Roman" w:hAnsiTheme="majorHAnsi" w:cs="Times New Roman"/>
                <w:color w:val="000000"/>
                <w:sz w:val="18"/>
                <w:szCs w:val="18"/>
                <w:lang w:val="fr-FR" w:eastAsia="en-GB"/>
              </w:rPr>
              <w:t>Euronext APA (SI) Quot</w:t>
            </w:r>
            <w:r w:rsidR="000A6B49">
              <w:rPr>
                <w:rFonts w:asciiTheme="majorHAnsi" w:eastAsia="Times New Roman" w:hAnsiTheme="majorHAnsi" w:cs="Times New Roman"/>
                <w:color w:val="000000"/>
                <w:sz w:val="18"/>
                <w:szCs w:val="18"/>
                <w:lang w:val="fr-FR" w:eastAsia="en-GB"/>
              </w:rPr>
              <w:t>es</w:t>
            </w:r>
          </w:p>
        </w:tc>
        <w:tc>
          <w:tcPr>
            <w:tcW w:w="8080" w:type="dxa"/>
            <w:gridSpan w:val="8"/>
            <w:tcBorders>
              <w:top w:val="single" w:sz="12" w:space="0" w:color="auto"/>
              <w:left w:val="nil"/>
              <w:right w:val="single" w:sz="12" w:space="0" w:color="auto"/>
            </w:tcBorders>
            <w:shd w:val="clear" w:color="auto" w:fill="auto"/>
            <w:vAlign w:val="center"/>
          </w:tcPr>
          <w:p w:rsidR="007A7214" w:rsidRPr="00666B21" w:rsidRDefault="007A7214" w:rsidP="00A2527E">
            <w:pPr>
              <w:pStyle w:val="TableBodyLarge"/>
              <w:jc w:val="right"/>
              <w:rPr>
                <w:rFonts w:asciiTheme="majorHAnsi" w:hAnsiTheme="majorHAnsi" w:cs="Calibri"/>
                <w:sz w:val="18"/>
                <w:szCs w:val="18"/>
                <w:lang w:val="fr-FR"/>
              </w:rPr>
            </w:pPr>
          </w:p>
        </w:tc>
      </w:tr>
      <w:tr w:rsidR="007A7214" w:rsidRPr="00EF7703" w:rsidTr="000243E4">
        <w:trPr>
          <w:trHeight w:val="210"/>
        </w:trPr>
        <w:tc>
          <w:tcPr>
            <w:tcW w:w="266" w:type="dxa"/>
            <w:tcBorders>
              <w:left w:val="single" w:sz="12" w:space="0" w:color="auto"/>
            </w:tcBorders>
            <w:shd w:val="clear" w:color="000000" w:fill="00685E"/>
            <w:noWrap/>
            <w:vAlign w:val="bottom"/>
            <w:hideMark/>
          </w:tcPr>
          <w:p w:rsidR="007A7214" w:rsidRPr="00666B21" w:rsidRDefault="007A7214" w:rsidP="00A2527E">
            <w:pPr>
              <w:spacing w:after="0" w:line="240" w:lineRule="auto"/>
              <w:jc w:val="center"/>
              <w:rPr>
                <w:rFonts w:asciiTheme="majorHAnsi" w:eastAsia="Times New Roman" w:hAnsiTheme="majorHAnsi" w:cs="Times New Roman"/>
                <w:color w:val="000000"/>
                <w:lang w:val="fr-FR" w:eastAsia="en-GB"/>
              </w:rPr>
            </w:pPr>
            <w:r w:rsidRPr="00666B21">
              <w:rPr>
                <w:rFonts w:asciiTheme="majorHAnsi" w:eastAsia="Times New Roman" w:hAnsiTheme="majorHAnsi" w:cs="Times New Roman"/>
                <w:color w:val="000000"/>
                <w:lang w:val="fr-FR" w:eastAsia="en-GB"/>
              </w:rPr>
              <w:t> </w:t>
            </w:r>
          </w:p>
        </w:tc>
        <w:tc>
          <w:tcPr>
            <w:tcW w:w="1450" w:type="dxa"/>
            <w:tcBorders>
              <w:right w:val="single" w:sz="12" w:space="0" w:color="auto"/>
            </w:tcBorders>
            <w:shd w:val="clear" w:color="auto" w:fill="auto"/>
            <w:vAlign w:val="center"/>
            <w:hideMark/>
          </w:tcPr>
          <w:p w:rsidR="007A7214" w:rsidRPr="00EF7703" w:rsidRDefault="007A7214" w:rsidP="00A2527E">
            <w:pPr>
              <w:spacing w:after="0" w:line="240" w:lineRule="auto"/>
              <w:jc w:val="left"/>
              <w:rPr>
                <w:rFonts w:asciiTheme="majorHAnsi" w:eastAsia="Times New Roman" w:hAnsiTheme="majorHAnsi" w:cs="Times New Roman"/>
                <w:color w:val="000000"/>
                <w:sz w:val="18"/>
                <w:szCs w:val="18"/>
                <w:lang w:eastAsia="en-GB"/>
              </w:rPr>
            </w:pPr>
            <w:r w:rsidRPr="00EF7703">
              <w:rPr>
                <w:rFonts w:asciiTheme="majorHAnsi" w:eastAsia="Times New Roman" w:hAnsiTheme="majorHAnsi" w:cs="Times New Roman"/>
                <w:color w:val="000000"/>
                <w:sz w:val="18"/>
                <w:szCs w:val="18"/>
                <w:lang w:eastAsia="en-GB"/>
              </w:rPr>
              <w:t>Level 2</w:t>
            </w:r>
          </w:p>
        </w:tc>
        <w:tc>
          <w:tcPr>
            <w:tcW w:w="993"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1134"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3"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lef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c>
          <w:tcPr>
            <w:tcW w:w="992" w:type="dxa"/>
            <w:tcBorders>
              <w:right w:val="single" w:sz="12" w:space="0" w:color="auto"/>
            </w:tcBorders>
            <w:shd w:val="clear" w:color="auto" w:fill="auto"/>
            <w:hideMark/>
          </w:tcPr>
          <w:p w:rsidR="007A7214" w:rsidRPr="000243E4" w:rsidRDefault="007A7214" w:rsidP="000243E4">
            <w:pPr>
              <w:pStyle w:val="TableBodyLarge"/>
              <w:jc w:val="center"/>
              <w:rPr>
                <w:rFonts w:asciiTheme="majorHAnsi" w:eastAsia="MS Gothic" w:hAnsiTheme="majorHAnsi"/>
                <w:sz w:val="18"/>
                <w:szCs w:val="18"/>
                <w:lang w:eastAsia="en-GB"/>
              </w:rPr>
            </w:pPr>
            <w:r w:rsidRPr="000243E4">
              <w:rPr>
                <w:sz w:val="18"/>
                <w:szCs w:val="18"/>
              </w:rPr>
              <w:fldChar w:fldCharType="begin">
                <w:ffData>
                  <w:name w:val="Check1"/>
                  <w:enabled/>
                  <w:calcOnExit w:val="0"/>
                  <w:checkBox>
                    <w:sizeAuto/>
                    <w:default w:val="0"/>
                  </w:checkBox>
                </w:ffData>
              </w:fldChar>
            </w:r>
            <w:r w:rsidRPr="000243E4">
              <w:rPr>
                <w:sz w:val="18"/>
                <w:szCs w:val="18"/>
              </w:rPr>
              <w:instrText xml:space="preserve"> FORMCHECKBOX </w:instrText>
            </w:r>
            <w:r w:rsidR="005F5561">
              <w:rPr>
                <w:sz w:val="18"/>
                <w:szCs w:val="18"/>
              </w:rPr>
            </w:r>
            <w:r w:rsidR="005F5561">
              <w:rPr>
                <w:sz w:val="18"/>
                <w:szCs w:val="18"/>
              </w:rPr>
              <w:fldChar w:fldCharType="separate"/>
            </w:r>
            <w:r w:rsidRPr="000243E4">
              <w:rPr>
                <w:sz w:val="18"/>
                <w:szCs w:val="18"/>
              </w:rPr>
              <w:fldChar w:fldCharType="end"/>
            </w:r>
          </w:p>
        </w:tc>
      </w:tr>
    </w:tbl>
    <w:p w:rsidR="00C268AF" w:rsidRPr="00841A7D" w:rsidRDefault="00C268AF">
      <w:pPr>
        <w:pStyle w:val="Heading2NoTOC"/>
        <w:numPr>
          <w:ilvl w:val="0"/>
          <w:numId w:val="29"/>
        </w:numPr>
      </w:pPr>
      <w:r>
        <w:t>Decl</w:t>
      </w:r>
      <w:r w:rsidRPr="00841A7D">
        <w:t>a</w:t>
      </w:r>
      <w:r>
        <w:t xml:space="preserve">ration of </w:t>
      </w:r>
      <w:r w:rsidR="00B93172">
        <w:t xml:space="preserve">non-display use category 5 - </w:t>
      </w:r>
      <w:r>
        <w:t>Index Creation</w:t>
      </w:r>
      <w:r w:rsidR="00B93172">
        <w:t xml:space="preserve"> </w:t>
      </w:r>
    </w:p>
    <w:p w:rsidR="00EE670B" w:rsidRDefault="00EE670B" w:rsidP="000243E4">
      <w:pPr>
        <w:jc w:val="left"/>
      </w:pPr>
      <w:r>
        <w:t xml:space="preserve">The Category 5 Non-Display Use Licence entitles the Customer to Use the Real Time Information, in whole or in part, for the calculation of one or more indices that will be Redistributed. Where such index is calculated on behalf of a third party and some or all of the intellectual property rights of whatsoever nature in that index will vest in that third party or its licensors, i.e. an Index Provider Service is provided, the </w:t>
      </w:r>
      <w:r>
        <w:lastRenderedPageBreak/>
        <w:t xml:space="preserve">Category 5 Non-Display Use Supplemental Licence will apply in addition to the Category 5 Non-Display Use Licence. </w:t>
      </w:r>
    </w:p>
    <w:p w:rsidR="00EE670B" w:rsidRPr="00EE670B" w:rsidRDefault="00EE670B" w:rsidP="000243E4">
      <w:pPr>
        <w:jc w:val="left"/>
        <w:rPr>
          <w:lang w:val="en-US"/>
        </w:rPr>
      </w:pPr>
      <w:r w:rsidRPr="00C8059B">
        <w:rPr>
          <w:lang w:val="en-US"/>
        </w:rPr>
        <w:t xml:space="preserve">The Non-Display Use of Real Time Information in the calculation of indices for the sole purpose of the </w:t>
      </w:r>
      <w:r w:rsidRPr="00EE670B">
        <w:rPr>
          <w:lang w:val="en-US"/>
        </w:rPr>
        <w:t xml:space="preserve">Use of such indices is categorized as Category 4 Non-Display Use and is subject to the respective Category 4 Non-Display Use Licence for Other Non-Display Activities. </w:t>
      </w:r>
    </w:p>
    <w:p w:rsidR="00EE670B" w:rsidRPr="00C8059B" w:rsidRDefault="00EE670B" w:rsidP="000243E4">
      <w:pPr>
        <w:spacing w:after="200" w:line="276" w:lineRule="auto"/>
        <w:jc w:val="left"/>
        <w:rPr>
          <w:lang w:val="en-US"/>
        </w:rPr>
      </w:pPr>
      <w:r w:rsidRPr="00EE670B">
        <w:rPr>
          <w:lang w:val="en-US"/>
        </w:rPr>
        <w:t>The Non-Display Use of Real Time Information in the calculation of the net asset value (or “</w:t>
      </w:r>
      <w:r w:rsidRPr="00EE670B">
        <w:rPr>
          <w:b/>
          <w:lang w:val="en-US"/>
        </w:rPr>
        <w:t>NAV</w:t>
      </w:r>
      <w:r w:rsidRPr="00EE670B">
        <w:rPr>
          <w:lang w:val="en-US"/>
        </w:rPr>
        <w:t>”) and indicative net asset value (or “</w:t>
      </w:r>
      <w:r w:rsidRPr="00EE670B">
        <w:rPr>
          <w:b/>
          <w:lang w:val="en-US"/>
        </w:rPr>
        <w:t>iNAV</w:t>
      </w:r>
      <w:r w:rsidRPr="00EE670B">
        <w:rPr>
          <w:lang w:val="en-US"/>
        </w:rPr>
        <w:t xml:space="preserve">”) is not </w:t>
      </w:r>
      <w:r w:rsidR="00CE5E33">
        <w:rPr>
          <w:lang w:val="en-US"/>
        </w:rPr>
        <w:t>Index Creation</w:t>
      </w:r>
      <w:r w:rsidRPr="00EE670B">
        <w:rPr>
          <w:lang w:val="en-US"/>
        </w:rPr>
        <w:t xml:space="preserve">. Such Use </w:t>
      </w:r>
      <w:r w:rsidR="00CE5E33">
        <w:rPr>
          <w:lang w:val="en-US"/>
        </w:rPr>
        <w:t>is</w:t>
      </w:r>
      <w:r w:rsidR="00D058ED">
        <w:rPr>
          <w:lang w:val="en-US"/>
        </w:rPr>
        <w:t xml:space="preserve"> Other Derived Data</w:t>
      </w:r>
      <w:r w:rsidR="00F27872">
        <w:rPr>
          <w:lang w:val="en-US"/>
        </w:rPr>
        <w:t xml:space="preserve"> </w:t>
      </w:r>
      <w:r w:rsidR="00CE5E33">
        <w:rPr>
          <w:lang w:val="en-US"/>
        </w:rPr>
        <w:t>Creation</w:t>
      </w:r>
      <w:r w:rsidRPr="00C8059B">
        <w:rPr>
          <w:lang w:val="en-US"/>
        </w:rPr>
        <w:t xml:space="preserve">. </w:t>
      </w:r>
    </w:p>
    <w:p w:rsidR="00EE670B" w:rsidRPr="00EE670B" w:rsidRDefault="00EE670B" w:rsidP="000243E4">
      <w:pPr>
        <w:jc w:val="left"/>
        <w:rPr>
          <w:lang w:val="en-US"/>
        </w:rPr>
      </w:pPr>
      <w:r w:rsidRPr="00EE670B">
        <w:rPr>
          <w:lang w:val="en-US"/>
        </w:rPr>
        <w:t>The Use of Euronext index constituents/weights and/or corporate actions in the calculation of one or more indices shall be subject to the Customer entering into another, separate agreement with Euronext.</w:t>
      </w:r>
    </w:p>
    <w:p w:rsidR="00EE670B" w:rsidRPr="00EE670B" w:rsidRDefault="00EE670B" w:rsidP="000243E4">
      <w:pPr>
        <w:jc w:val="left"/>
        <w:rPr>
          <w:lang w:val="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19"/>
      </w:tblGrid>
      <w:tr w:rsidR="00F27872" w:rsidRPr="00F27872" w:rsidTr="00F27872">
        <w:trPr>
          <w:trHeight w:val="20"/>
        </w:trPr>
        <w:tc>
          <w:tcPr>
            <w:tcW w:w="4962" w:type="dxa"/>
            <w:shd w:val="clear" w:color="auto" w:fill="auto"/>
            <w:vAlign w:val="center"/>
          </w:tcPr>
          <w:p w:rsidR="00EE670B" w:rsidRPr="000243E4" w:rsidRDefault="00EE670B" w:rsidP="00A2527E">
            <w:pPr>
              <w:pStyle w:val="TableBody"/>
              <w:jc w:val="right"/>
              <w:rPr>
                <w:b/>
                <w:sz w:val="18"/>
              </w:rPr>
            </w:pPr>
            <w:r w:rsidRPr="000243E4">
              <w:rPr>
                <w:b/>
                <w:sz w:val="18"/>
              </w:rPr>
              <w:t>CATEGORY 5 LICENCE</w:t>
            </w:r>
          </w:p>
          <w:p w:rsidR="00EE670B" w:rsidRPr="000243E4" w:rsidRDefault="00EE670B" w:rsidP="00A2527E">
            <w:pPr>
              <w:pStyle w:val="TableBody"/>
              <w:jc w:val="right"/>
              <w:rPr>
                <w:b/>
                <w:sz w:val="18"/>
              </w:rPr>
            </w:pPr>
            <w:r w:rsidRPr="000243E4">
              <w:rPr>
                <w:b/>
                <w:sz w:val="18"/>
              </w:rPr>
              <w:t xml:space="preserve">FOR INDEX CREATION FOR REDISTRIBUTION </w:t>
            </w:r>
          </w:p>
        </w:tc>
        <w:tc>
          <w:tcPr>
            <w:tcW w:w="4819" w:type="dxa"/>
            <w:shd w:val="clear" w:color="auto" w:fill="auto"/>
            <w:vAlign w:val="center"/>
          </w:tcPr>
          <w:p w:rsidR="00EE670B" w:rsidRPr="000243E4" w:rsidRDefault="00EE670B" w:rsidP="00A2527E">
            <w:pPr>
              <w:pStyle w:val="TableBody"/>
              <w:jc w:val="right"/>
              <w:rPr>
                <w:b/>
                <w:sz w:val="18"/>
              </w:rPr>
            </w:pPr>
            <w:r w:rsidRPr="000243E4">
              <w:rPr>
                <w:b/>
                <w:sz w:val="18"/>
              </w:rPr>
              <w:t xml:space="preserve">CATEGORY 5 SUPPLEMENTAL LICENCE </w:t>
            </w:r>
          </w:p>
          <w:p w:rsidR="00EE670B" w:rsidRPr="000243E4" w:rsidRDefault="00EE670B" w:rsidP="00A2527E">
            <w:pPr>
              <w:pStyle w:val="TableBody"/>
              <w:jc w:val="right"/>
              <w:rPr>
                <w:b/>
                <w:sz w:val="18"/>
                <w:vertAlign w:val="superscript"/>
              </w:rPr>
            </w:pPr>
            <w:r w:rsidRPr="000243E4">
              <w:rPr>
                <w:b/>
                <w:sz w:val="18"/>
              </w:rPr>
              <w:t xml:space="preserve">FOR INDEX PROVIDER SERVICES* </w:t>
            </w:r>
          </w:p>
        </w:tc>
      </w:tr>
      <w:tr w:rsidR="00F27872" w:rsidRPr="00F27872" w:rsidTr="00F27872">
        <w:trPr>
          <w:trHeight w:val="20"/>
        </w:trPr>
        <w:tc>
          <w:tcPr>
            <w:tcW w:w="4962" w:type="dxa"/>
            <w:shd w:val="clear" w:color="auto" w:fill="auto"/>
          </w:tcPr>
          <w:p w:rsidR="00EE670B" w:rsidRPr="00F27872" w:rsidRDefault="005F5561" w:rsidP="00A2527E">
            <w:pPr>
              <w:pStyle w:val="TableBodyLarge"/>
              <w:jc w:val="right"/>
              <w:rPr>
                <w:rFonts w:cstheme="minorHAnsi"/>
                <w:sz w:val="18"/>
              </w:rPr>
            </w:pPr>
            <w:sdt>
              <w:sdtPr>
                <w:id w:val="-1019536419"/>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p>
        </w:tc>
        <w:tc>
          <w:tcPr>
            <w:tcW w:w="4819" w:type="dxa"/>
            <w:shd w:val="clear" w:color="auto" w:fill="auto"/>
          </w:tcPr>
          <w:p w:rsidR="00EE670B" w:rsidRPr="00F27872" w:rsidRDefault="005F5561" w:rsidP="00A2527E">
            <w:pPr>
              <w:pStyle w:val="TableBodyLarge"/>
              <w:jc w:val="right"/>
              <w:rPr>
                <w:rFonts w:cstheme="minorHAnsi"/>
                <w:sz w:val="18"/>
              </w:rPr>
            </w:pPr>
            <w:sdt>
              <w:sdtPr>
                <w:id w:val="526385633"/>
                <w14:checkbox>
                  <w14:checked w14:val="0"/>
                  <w14:checkedState w14:val="2612" w14:font="MS Gothic"/>
                  <w14:uncheckedState w14:val="2610" w14:font="MS Gothic"/>
                </w14:checkbox>
              </w:sdtPr>
              <w:sdtEndPr/>
              <w:sdtContent>
                <w:r w:rsidR="00EE670B" w:rsidRPr="00F27872">
                  <w:rPr>
                    <w:rFonts w:ascii="MS Gothic" w:eastAsia="MS Gothic" w:hAnsi="MS Gothic"/>
                  </w:rPr>
                  <w:t>☐</w:t>
                </w:r>
              </w:sdtContent>
            </w:sdt>
            <w:r w:rsidR="00EE670B" w:rsidRPr="00F27872">
              <w:rPr>
                <w:rFonts w:cstheme="minorHAnsi"/>
                <w:sz w:val="18"/>
              </w:rPr>
              <w:t xml:space="preserve"> </w:t>
            </w:r>
          </w:p>
        </w:tc>
      </w:tr>
    </w:tbl>
    <w:p w:rsidR="00EE670B" w:rsidRPr="00C8059B" w:rsidRDefault="00EE670B" w:rsidP="000243E4">
      <w:pPr>
        <w:spacing w:after="200" w:line="276" w:lineRule="auto"/>
        <w:jc w:val="left"/>
        <w:rPr>
          <w:sz w:val="16"/>
          <w:lang w:val="en-US"/>
        </w:rPr>
      </w:pPr>
      <w:r w:rsidRPr="000243E4">
        <w:rPr>
          <w:i/>
          <w:sz w:val="14"/>
          <w:lang w:val="en-US"/>
        </w:rPr>
        <w:t xml:space="preserve">*The </w:t>
      </w:r>
      <w:r w:rsidR="001619D6">
        <w:rPr>
          <w:i/>
          <w:sz w:val="14"/>
          <w:lang w:val="en-US"/>
        </w:rPr>
        <w:t xml:space="preserve">Customer will </w:t>
      </w:r>
      <w:r w:rsidRPr="000243E4">
        <w:rPr>
          <w:i/>
          <w:sz w:val="14"/>
          <w:lang w:val="en-US"/>
        </w:rPr>
        <w:t>receive a 50% discount on the Category 5 Supplemental Fee for Index Provider Services if it can demonstrate that it provides Index Provider Services to 5 (five) third parties or less by providing Euronext a list of all third parties it provides with Index Provider Services</w:t>
      </w:r>
    </w:p>
    <w:p w:rsidR="00EE670B" w:rsidRDefault="00EE670B" w:rsidP="000243E4">
      <w:pPr>
        <w:pStyle w:val="ListParagraph"/>
        <w:ind w:left="360"/>
        <w:rPr>
          <w:lang w:val="en-US"/>
        </w:rPr>
      </w:pPr>
    </w:p>
    <w:p w:rsidR="00EE670B" w:rsidRDefault="00EE670B" w:rsidP="000243E4">
      <w:r w:rsidRPr="00841A7D">
        <w:t xml:space="preserve">Please confirm below which </w:t>
      </w:r>
      <w:r>
        <w:t xml:space="preserve">Information products you Use as part of Category 5 Non-Display Use. </w:t>
      </w:r>
      <w:r w:rsidRPr="00841A7D">
        <w:t>Please tick all that apply.</w:t>
      </w:r>
    </w:p>
    <w:p w:rsidR="00EE670B" w:rsidRPr="000243E4" w:rsidRDefault="00EE670B" w:rsidP="000243E4">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EE670B" w:rsidRPr="00E7477C" w:rsidTr="000243E4">
        <w:trPr>
          <w:trHeight w:val="20"/>
        </w:trPr>
        <w:tc>
          <w:tcPr>
            <w:tcW w:w="3686" w:type="dxa"/>
            <w:shd w:val="clear" w:color="auto" w:fill="auto"/>
          </w:tcPr>
          <w:p w:rsidR="00EE670B" w:rsidRPr="00310050" w:rsidRDefault="00EE670B" w:rsidP="00A2527E">
            <w:pPr>
              <w:pStyle w:val="TableBody"/>
              <w:rPr>
                <w:rFonts w:cstheme="minorHAnsi"/>
                <w:sz w:val="18"/>
                <w:szCs w:val="18"/>
                <w:vertAlign w:val="superscript"/>
              </w:rPr>
            </w:pPr>
            <w:r w:rsidRPr="00FE6903">
              <w:rPr>
                <w:rFonts w:cstheme="minorHAnsi"/>
                <w:sz w:val="18"/>
                <w:szCs w:val="18"/>
              </w:rPr>
              <w:t>Euronext All Indices</w:t>
            </w:r>
          </w:p>
        </w:tc>
        <w:tc>
          <w:tcPr>
            <w:tcW w:w="5953" w:type="dxa"/>
            <w:shd w:val="clear" w:color="auto" w:fill="auto"/>
          </w:tcPr>
          <w:p w:rsidR="00EE670B" w:rsidRPr="00E7477C" w:rsidRDefault="005F5561" w:rsidP="00A2527E">
            <w:pPr>
              <w:pStyle w:val="TableBodyLarge"/>
              <w:jc w:val="right"/>
              <w:rPr>
                <w:rFonts w:cstheme="minorHAnsi"/>
                <w:sz w:val="18"/>
                <w:szCs w:val="18"/>
              </w:rPr>
            </w:pPr>
            <w:sdt>
              <w:sdtPr>
                <w:rPr>
                  <w:shd w:val="clear" w:color="auto" w:fill="BFBFBF" w:themeFill="background1" w:themeFillShade="BF"/>
                </w:rPr>
                <w:id w:val="-1301068063"/>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r>
    </w:tbl>
    <w:p w:rsidR="00EE670B" w:rsidRPr="00517A88" w:rsidRDefault="00EE670B" w:rsidP="000243E4">
      <w:pPr>
        <w:pStyle w:val="BodyText"/>
        <w:tabs>
          <w:tab w:val="left" w:pos="567"/>
          <w:tab w:val="left" w:pos="1134"/>
          <w:tab w:val="left" w:pos="1701"/>
          <w:tab w:val="left" w:pos="2115"/>
        </w:tabs>
      </w:pPr>
    </w:p>
    <w:p w:rsidR="00EE670B" w:rsidRPr="000243E4" w:rsidRDefault="00EE670B" w:rsidP="000243E4">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EE670B" w:rsidRPr="00E7477C" w:rsidTr="000243E4">
        <w:trPr>
          <w:trHeight w:val="20"/>
        </w:trPr>
        <w:tc>
          <w:tcPr>
            <w:tcW w:w="284" w:type="dxa"/>
          </w:tcPr>
          <w:p w:rsidR="00EE670B" w:rsidRPr="00B74764" w:rsidRDefault="00EE670B" w:rsidP="00A2527E">
            <w:pPr>
              <w:pStyle w:val="TableBody"/>
              <w:rPr>
                <w:rFonts w:cstheme="minorHAnsi"/>
                <w:sz w:val="2"/>
                <w:szCs w:val="2"/>
              </w:rPr>
            </w:pPr>
          </w:p>
        </w:tc>
        <w:tc>
          <w:tcPr>
            <w:tcW w:w="3402" w:type="dxa"/>
            <w:tcBorders>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EE670B" w:rsidRPr="00B74764" w:rsidRDefault="00EE670B"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284" w:type="dxa"/>
            <w:tcBorders>
              <w:bottom w:val="single" w:sz="4" w:space="0" w:color="auto"/>
            </w:tcBorders>
            <w:shd w:val="clear" w:color="auto" w:fill="FFFFFF" w:themeFill="background1"/>
          </w:tcPr>
          <w:p w:rsidR="00EE670B" w:rsidRPr="00E7477C" w:rsidRDefault="00EE670B"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EE670B" w:rsidRPr="00E7477C" w:rsidRDefault="00EE670B" w:rsidP="00A2527E">
            <w:pPr>
              <w:pStyle w:val="TableBody"/>
              <w:rPr>
                <w:rFonts w:cstheme="minorHAnsi"/>
                <w:sz w:val="18"/>
                <w:szCs w:val="18"/>
              </w:rPr>
            </w:pPr>
            <w:r w:rsidRPr="00E7477C">
              <w:rPr>
                <w:rFonts w:cstheme="minorHAnsi"/>
                <w:sz w:val="18"/>
                <w:szCs w:val="18"/>
              </w:rPr>
              <w:tab/>
            </w:r>
            <w:r>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EE670B" w:rsidP="00A2527E">
            <w:pPr>
              <w:pStyle w:val="TableBody"/>
              <w:rPr>
                <w:rFonts w:cstheme="minorHAnsi"/>
                <w:b/>
                <w:sz w:val="18"/>
                <w:szCs w:val="18"/>
              </w:rPr>
            </w:pPr>
            <w:r w:rsidRPr="000243E4">
              <w:rPr>
                <w:rFonts w:cstheme="minorHAnsi"/>
                <w:b/>
                <w:sz w:val="18"/>
                <w:szCs w:val="18"/>
              </w:rPr>
              <w:t xml:space="preserve">Euronext </w:t>
            </w:r>
            <w:ins w:id="28" w:author="Shelley Oor" w:date="2018-08-31T13:43:00Z">
              <w:r w:rsidR="00170047">
                <w:rPr>
                  <w:rFonts w:cstheme="minorHAnsi"/>
                  <w:b/>
                  <w:sz w:val="18"/>
                  <w:szCs w:val="18"/>
                </w:rPr>
                <w:t xml:space="preserve">Continental </w:t>
              </w:r>
            </w:ins>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F5561" w:rsidP="00A2527E">
            <w:pPr>
              <w:pStyle w:val="TableBodyLarge"/>
              <w:jc w:val="right"/>
              <w:rPr>
                <w:b/>
              </w:rPr>
            </w:pPr>
            <w:sdt>
              <w:sdtPr>
                <w:rPr>
                  <w:b/>
                  <w:shd w:val="clear" w:color="auto" w:fill="BFBFBF" w:themeFill="background1" w:themeFillShade="BF"/>
                </w:rPr>
                <w:id w:val="-279031120"/>
                <w14:checkbox>
                  <w14:checked w14:val="0"/>
                  <w14:checkedState w14:val="2612" w14:font="MS Gothic"/>
                  <w14:uncheckedState w14:val="2610" w14:font="MS Gothic"/>
                </w14:checkbox>
              </w:sdtPr>
              <w:sdtEndPr/>
              <w:sdtContent>
                <w:r w:rsidR="00EE670B" w:rsidRPr="000243E4">
                  <w:rPr>
                    <w:rFonts w:ascii="MS Gothic" w:eastAsia="MS Gothic" w:hAnsi="MS Gothic"/>
                    <w:b/>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F5561" w:rsidP="00A2527E">
            <w:pPr>
              <w:pStyle w:val="TableBodyLarge"/>
              <w:jc w:val="right"/>
              <w:rPr>
                <w:b/>
              </w:rPr>
            </w:pPr>
            <w:sdt>
              <w:sdtPr>
                <w:rPr>
                  <w:b/>
                  <w:shd w:val="clear" w:color="auto" w:fill="BFBFBF" w:themeFill="background1" w:themeFillShade="BF"/>
                </w:rPr>
                <w:id w:val="1066067071"/>
                <w14:checkbox>
                  <w14:checked w14:val="0"/>
                  <w14:checkedState w14:val="2612" w14:font="MS Gothic"/>
                  <w14:uncheckedState w14:val="2610" w14:font="MS Gothic"/>
                </w14:checkbox>
              </w:sdtPr>
              <w:sdtEndPr/>
              <w:sdtContent>
                <w:r w:rsidR="00EE670B" w:rsidRPr="000243E4">
                  <w:rPr>
                    <w:rFonts w:ascii="MS Gothic" w:eastAsia="MS Gothic" w:hAnsi="MS Gothic" w:cs="MS Gothic"/>
                    <w:b/>
                    <w:shd w:val="clear" w:color="auto" w:fill="BFBFBF" w:themeFill="background1" w:themeFillShade="BF"/>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E670B" w:rsidRPr="000243E4" w:rsidRDefault="005F5561" w:rsidP="00A2527E">
            <w:pPr>
              <w:pStyle w:val="TableBodyLarge"/>
              <w:jc w:val="right"/>
              <w:rPr>
                <w:b/>
              </w:rPr>
            </w:pPr>
            <w:sdt>
              <w:sdtPr>
                <w:rPr>
                  <w:b/>
                  <w:shd w:val="clear" w:color="auto" w:fill="BFBFBF" w:themeFill="background1" w:themeFillShade="BF"/>
                </w:rPr>
                <w:id w:val="-1428654531"/>
                <w14:checkbox>
                  <w14:checked w14:val="0"/>
                  <w14:checkedState w14:val="2612" w14:font="MS Gothic"/>
                  <w14:uncheckedState w14:val="2610" w14:font="MS Gothic"/>
                </w14:checkbox>
              </w:sdtPr>
              <w:sdtEndPr/>
              <w:sdtContent>
                <w:r w:rsidR="008E2BD9" w:rsidRPr="000243E4">
                  <w:rPr>
                    <w:rFonts w:ascii="MS Gothic" w:eastAsia="MS Gothic" w:hAnsi="MS Gothic"/>
                    <w:b/>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 xml:space="preserve">Euronext </w:t>
            </w:r>
            <w:ins w:id="29" w:author="Shelley Oor" w:date="2018-08-31T13:43:00Z">
              <w:r w:rsidR="00170047">
                <w:rPr>
                  <w:rFonts w:cstheme="minorHAnsi"/>
                  <w:sz w:val="18"/>
                  <w:szCs w:val="18"/>
                </w:rPr>
                <w:t xml:space="preserve">Continental </w:t>
              </w:r>
            </w:ins>
            <w:r w:rsidRPr="00E7477C">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1027684489"/>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752635047"/>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r w:rsidR="008E2BD9" w:rsidRPr="00B125C1">
              <w:t xml:space="preserve"> </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91971041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rPr>
                <w:sz w:val="18"/>
              </w:rPr>
              <w:t>N/A*</w:t>
            </w:r>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72CAC" w:rsidP="00A2527E">
            <w:pPr>
              <w:pStyle w:val="TableBodyLarge"/>
              <w:jc w:val="right"/>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1393698724"/>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144087070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1856758771"/>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327753020"/>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2048875313"/>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E2BD9"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E2BD9" w:rsidRPr="00E7477C" w:rsidRDefault="008E2BD9" w:rsidP="00A2527E">
            <w:pPr>
              <w:pStyle w:val="TableBody"/>
              <w:rPr>
                <w:rFonts w:cstheme="minorHAnsi"/>
                <w:sz w:val="18"/>
                <w:szCs w:val="18"/>
              </w:rPr>
            </w:pPr>
            <w:r w:rsidRPr="00E7477C">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277882885"/>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8E2BD9"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2BD9" w:rsidRPr="00B125C1" w:rsidRDefault="005F5561" w:rsidP="00A2527E">
            <w:pPr>
              <w:pStyle w:val="TableBodyLarge"/>
              <w:jc w:val="right"/>
            </w:pPr>
            <w:sdt>
              <w:sdtPr>
                <w:rPr>
                  <w:shd w:val="clear" w:color="auto" w:fill="BFBFBF" w:themeFill="background1" w:themeFillShade="BF"/>
                </w:rPr>
                <w:id w:val="1827006968"/>
                <w14:checkbox>
                  <w14:checked w14:val="0"/>
                  <w14:checkedState w14:val="2612" w14:font="MS Gothic"/>
                  <w14:uncheckedState w14:val="2610" w14:font="MS Gothic"/>
                </w14:checkbox>
              </w:sdtPr>
              <w:sdtEndPr/>
              <w:sdtContent>
                <w:r w:rsidR="008E2BD9" w:rsidRPr="00B125C1">
                  <w:rPr>
                    <w:rFonts w:ascii="MS Gothic" w:eastAsia="MS Gothic" w:hAnsi="MS Gothic" w:cs="MS Gothic" w:hint="eastAsia"/>
                    <w:shd w:val="clear" w:color="auto" w:fill="BFBFBF" w:themeFill="background1" w:themeFillShade="BF"/>
                  </w:rPr>
                  <w:t>☐</w:t>
                </w:r>
              </w:sdtContent>
            </w:sdt>
          </w:p>
        </w:tc>
      </w:tr>
      <w:tr w:rsidR="00872CAC" w:rsidRPr="00E7477C"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872CAC" w:rsidRPr="00E7477C" w:rsidRDefault="00872CAC"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872CAC" w:rsidP="00A2527E">
            <w:pPr>
              <w:pStyle w:val="TableBodyLarge"/>
              <w:jc w:val="right"/>
              <w:rPr>
                <w:shd w:val="clear" w:color="auto" w:fill="BFBFBF" w:themeFill="background1" w:themeFillShade="BF"/>
              </w:rPr>
            </w:pPr>
            <w:r>
              <w:rPr>
                <w:shd w:val="clear" w:color="auto" w:fill="BFBFBF" w:themeFill="background1" w:themeFillShade="BF"/>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72CAC" w:rsidRPr="00B125C1" w:rsidRDefault="00872CAC" w:rsidP="00A2527E">
            <w:pPr>
              <w:pStyle w:val="TableBodyLarge"/>
              <w:jc w:val="right"/>
            </w:pPr>
            <w:r w:rsidRPr="00B125C1">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2CAC" w:rsidRDefault="005F5561" w:rsidP="00A2527E">
            <w:pPr>
              <w:pStyle w:val="TableBodyLarge"/>
              <w:jc w:val="right"/>
              <w:rPr>
                <w:shd w:val="clear" w:color="auto" w:fill="BFBFBF" w:themeFill="background1" w:themeFillShade="BF"/>
              </w:rPr>
            </w:pPr>
            <w:sdt>
              <w:sdtPr>
                <w:rPr>
                  <w:shd w:val="clear" w:color="auto" w:fill="BFBFBF" w:themeFill="background1" w:themeFillShade="BF"/>
                </w:rPr>
                <w:id w:val="-918950043"/>
                <w14:checkbox>
                  <w14:checked w14:val="0"/>
                  <w14:checkedState w14:val="2612" w14:font="MS Gothic"/>
                  <w14:uncheckedState w14:val="2610" w14:font="MS Gothic"/>
                </w14:checkbox>
              </w:sdtPr>
              <w:sdtEndPr/>
              <w:sdtContent>
                <w:r w:rsidR="00872CAC" w:rsidRPr="00B125C1">
                  <w:rPr>
                    <w:rFonts w:ascii="MS Gothic" w:eastAsia="MS Gothic" w:hAnsi="MS Gothic" w:cs="MS Gothic" w:hint="eastAsia"/>
                    <w:shd w:val="clear" w:color="auto" w:fill="BFBFBF" w:themeFill="background1" w:themeFillShade="BF"/>
                  </w:rPr>
                  <w:t>☐</w:t>
                </w:r>
              </w:sdtContent>
            </w:sdt>
          </w:p>
        </w:tc>
      </w:tr>
    </w:tbl>
    <w:p w:rsidR="00EE670B" w:rsidRPr="000243E4" w:rsidRDefault="00EE670B" w:rsidP="000243E4">
      <w:pPr>
        <w:rPr>
          <w:rFonts w:cstheme="minorHAnsi"/>
          <w:sz w:val="14"/>
          <w:szCs w:val="18"/>
        </w:rPr>
      </w:pPr>
      <w:r w:rsidRPr="000243E4">
        <w:rPr>
          <w:rFonts w:cstheme="minorHAnsi"/>
          <w:sz w:val="14"/>
          <w:szCs w:val="18"/>
        </w:rPr>
        <w:t xml:space="preserve">*Euronext Best of Book trades are included in the Euronext </w:t>
      </w:r>
      <w:ins w:id="30" w:author="Shelley Oor" w:date="2018-08-31T13:43:00Z">
        <w:r w:rsidR="00170047">
          <w:rPr>
            <w:rFonts w:cstheme="minorHAnsi"/>
            <w:sz w:val="14"/>
            <w:szCs w:val="18"/>
          </w:rPr>
          <w:t xml:space="preserve">Continental </w:t>
        </w:r>
      </w:ins>
      <w:r w:rsidRPr="000243E4">
        <w:rPr>
          <w:rFonts w:cstheme="minorHAnsi"/>
          <w:sz w:val="14"/>
          <w:szCs w:val="18"/>
        </w:rPr>
        <w:t>Cash (Consolidated Pack) and</w:t>
      </w:r>
      <w:r w:rsidR="008E2BD9" w:rsidRPr="00C8059B">
        <w:rPr>
          <w:rFonts w:cstheme="minorHAnsi"/>
          <w:sz w:val="14"/>
          <w:szCs w:val="18"/>
        </w:rPr>
        <w:t xml:space="preserve"> Euronext </w:t>
      </w:r>
      <w:ins w:id="31" w:author="Shelley Oor" w:date="2018-08-31T13:43:00Z">
        <w:r w:rsidR="00170047">
          <w:rPr>
            <w:rFonts w:cstheme="minorHAnsi"/>
            <w:sz w:val="14"/>
            <w:szCs w:val="18"/>
          </w:rPr>
          <w:t xml:space="preserve">Continental </w:t>
        </w:r>
      </w:ins>
      <w:r w:rsidR="008E2BD9" w:rsidRPr="00C8059B">
        <w:rPr>
          <w:rFonts w:cstheme="minorHAnsi"/>
          <w:sz w:val="14"/>
          <w:szCs w:val="18"/>
        </w:rPr>
        <w:t xml:space="preserve">Equities Information </w:t>
      </w:r>
      <w:r w:rsidR="008E2BD9">
        <w:rPr>
          <w:rFonts w:cstheme="minorHAnsi"/>
          <w:sz w:val="14"/>
          <w:szCs w:val="18"/>
        </w:rPr>
        <w:t>p</w:t>
      </w:r>
      <w:r w:rsidRPr="000243E4">
        <w:rPr>
          <w:rFonts w:cstheme="minorHAnsi"/>
          <w:sz w:val="14"/>
          <w:szCs w:val="18"/>
        </w:rPr>
        <w:t>roducts</w:t>
      </w:r>
    </w:p>
    <w:p w:rsidR="00EE670B" w:rsidRPr="00EE670B" w:rsidRDefault="00EE670B" w:rsidP="000243E4">
      <w:pPr>
        <w:pStyle w:val="ListParagraph"/>
        <w:spacing w:after="0"/>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B74764"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jc w:val="right"/>
              <w:rPr>
                <w:rFonts w:cstheme="minorHAnsi"/>
                <w:b/>
                <w:sz w:val="2"/>
                <w:szCs w:val="2"/>
              </w:rPr>
            </w:pP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192510888"/>
                <w14:checkbox>
                  <w14:checked w14:val="0"/>
                  <w14:checkedState w14:val="2612" w14:font="MS Gothic"/>
                  <w14:uncheckedState w14:val="2610" w14:font="MS Gothic"/>
                </w14:checkbox>
              </w:sdtPr>
              <w:sdtEndPr/>
              <w:sdtContent>
                <w:r w:rsidR="00EE670B">
                  <w:rPr>
                    <w:rFonts w:ascii="MS Gothic" w:eastAsia="MS Gothic" w:hAnsi="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1329481621"/>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60555430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2075648389"/>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1104959856"/>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shd w:val="clear" w:color="auto" w:fill="BFBFBF" w:themeFill="background1" w:themeFillShade="BF"/>
                </w:rPr>
                <w:id w:val="-1466029302"/>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r w:rsidRPr="00E7477C">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rPr>
                <w:rFonts w:cstheme="minorHAnsi"/>
              </w:rPr>
            </w:pPr>
            <w:r w:rsidRPr="00B125C1">
              <w:rPr>
                <w:rFonts w:cstheme="minorHAnsi"/>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rPr>
                <w:rFonts w:cstheme="minorHAnsi"/>
              </w:rPr>
            </w:pPr>
            <w:sdt>
              <w:sdtPr>
                <w:rPr>
                  <w:shd w:val="clear" w:color="auto" w:fill="BFBFBF" w:themeFill="background1" w:themeFillShade="BF"/>
                </w:rPr>
                <w:id w:val="-1918692694"/>
                <w14:checkbox>
                  <w14:checked w14:val="0"/>
                  <w14:checkedState w14:val="2612" w14:font="MS Gothic"/>
                  <w14:uncheckedState w14:val="2610" w14:font="MS Gothic"/>
                </w14:checkbox>
              </w:sdtPr>
              <w:sdtEndPr/>
              <w:sdtContent>
                <w:r w:rsidR="006D490C">
                  <w:rPr>
                    <w:rFonts w:ascii="MS Gothic" w:eastAsia="MS Gothic" w:hAnsi="MS Gothic" w:hint="eastAsia"/>
                    <w:shd w:val="clear" w:color="auto" w:fill="BFBFBF" w:themeFill="background1" w:themeFillShade="BF"/>
                  </w:rPr>
                  <w:t>☐</w:t>
                </w:r>
              </w:sdtContent>
            </w:sdt>
          </w:p>
        </w:tc>
      </w:tr>
    </w:tbl>
    <w:p w:rsidR="00EE670B" w:rsidRDefault="00EE670B" w:rsidP="000243E4">
      <w:pPr>
        <w:pStyle w:val="ListParagraph"/>
        <w:ind w:left="360"/>
        <w:rPr>
          <w:rFonts w:asciiTheme="minorHAnsi" w:hAnsiTheme="minorHAnsi" w:cstheme="minorHAnsi"/>
          <w:sz w:val="18"/>
          <w:szCs w:val="18"/>
        </w:rPr>
      </w:pPr>
    </w:p>
    <w:p w:rsidR="00A2527E" w:rsidRDefault="00A2527E" w:rsidP="000243E4">
      <w:pPr>
        <w:pStyle w:val="ListParagraph"/>
        <w:ind w:left="360"/>
        <w:rPr>
          <w:ins w:id="32" w:author="Shelley Oor" w:date="2018-08-31T13:48:00Z"/>
          <w:rFonts w:asciiTheme="minorHAnsi" w:hAnsiTheme="minorHAnsi" w:cstheme="minorHAnsi"/>
          <w:sz w:val="18"/>
          <w:szCs w:val="18"/>
        </w:rPr>
      </w:pPr>
    </w:p>
    <w:p w:rsidR="006704DD" w:rsidRDefault="006704DD" w:rsidP="000243E4">
      <w:pPr>
        <w:pStyle w:val="ListParagraph"/>
        <w:ind w:left="360"/>
        <w:rPr>
          <w:rFonts w:asciiTheme="minorHAnsi" w:hAnsiTheme="minorHAnsi" w:cstheme="minorHAnsi"/>
          <w:sz w:val="18"/>
          <w:szCs w:val="18"/>
        </w:rPr>
      </w:pPr>
    </w:p>
    <w:p w:rsidR="00EE670B" w:rsidRPr="000243E4" w:rsidRDefault="00EE670B" w:rsidP="000243E4">
      <w:pPr>
        <w:tabs>
          <w:tab w:val="left" w:pos="1215"/>
        </w:tabs>
        <w:jc w:val="left"/>
        <w:rPr>
          <w:b/>
          <w:color w:val="008D7F"/>
        </w:rPr>
      </w:pPr>
      <w:del w:id="33" w:author="Shelley Oor" w:date="2018-08-31T13:43:00Z">
        <w:r w:rsidRPr="000243E4" w:rsidDel="00170047">
          <w:rPr>
            <w:b/>
            <w:color w:val="008D7F"/>
          </w:rPr>
          <w:lastRenderedPageBreak/>
          <w:delText xml:space="preserve">OTHER </w:delText>
        </w:r>
      </w:del>
      <w:ins w:id="34" w:author="Shelley Oor" w:date="2018-08-31T13:43:00Z">
        <w:r w:rsidR="00170047">
          <w:rPr>
            <w:b/>
            <w:color w:val="008D7F"/>
          </w:rPr>
          <w:t>EURONEXT APA</w:t>
        </w:r>
        <w:r w:rsidR="00170047" w:rsidRPr="000243E4">
          <w:rPr>
            <w:b/>
            <w:color w:val="008D7F"/>
          </w:rPr>
          <w:t xml:space="preserve"> </w:t>
        </w:r>
      </w:ins>
      <w:r w:rsidRPr="000243E4">
        <w:rPr>
          <w:b/>
          <w:color w:val="008D7F"/>
        </w:rPr>
        <w:t>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EE670B" w:rsidRPr="00E7477C"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EE670B" w:rsidRPr="00B74764" w:rsidRDefault="00EE670B"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EE670B" w:rsidRPr="00B74764" w:rsidRDefault="00EE670B"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EE670B" w:rsidRPr="00B74764" w:rsidRDefault="00EE670B" w:rsidP="00A2527E">
            <w:pPr>
              <w:pStyle w:val="TableBody"/>
              <w:tabs>
                <w:tab w:val="left" w:pos="180"/>
              </w:tabs>
              <w:jc w:val="both"/>
              <w:rPr>
                <w:rFonts w:cstheme="minorHAnsi"/>
                <w:b/>
                <w:sz w:val="2"/>
                <w:szCs w:val="2"/>
              </w:rPr>
            </w:pPr>
            <w:r>
              <w:rPr>
                <w:rFonts w:cstheme="minorHAnsi"/>
                <w:b/>
                <w:sz w:val="2"/>
                <w:szCs w:val="2"/>
              </w:rPr>
              <w:tab/>
            </w:r>
          </w:p>
        </w:tc>
      </w:tr>
      <w:tr w:rsidR="00EE670B" w:rsidRPr="00E7477C"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EE670B" w:rsidRPr="00E7477C" w:rsidRDefault="00EE670B"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A2527E">
            <w:pPr>
              <w:pStyle w:val="TableBody"/>
              <w:jc w:val="right"/>
              <w:rPr>
                <w:rFonts w:cstheme="minorHAnsi"/>
                <w:b/>
                <w:sz w:val="18"/>
                <w:szCs w:val="18"/>
              </w:rPr>
            </w:pPr>
            <w:r w:rsidRPr="00E7477C">
              <w:rPr>
                <w:rFonts w:cstheme="minorHAnsi"/>
                <w:b/>
                <w:sz w:val="18"/>
                <w:szCs w:val="18"/>
              </w:rPr>
              <w:t>Last Price</w:t>
            </w:r>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E7477C" w:rsidRDefault="00EE670B" w:rsidP="00170047">
            <w:pPr>
              <w:pStyle w:val="TableBody"/>
              <w:rPr>
                <w:rFonts w:cstheme="minorHAnsi"/>
                <w:sz w:val="18"/>
                <w:szCs w:val="18"/>
              </w:rPr>
              <w:pPrChange w:id="35" w:author="Shelley Oor" w:date="2018-08-31T13:43:00Z">
                <w:pPr>
                  <w:pStyle w:val="TableBody"/>
                </w:pPr>
              </w:pPrChange>
            </w:pPr>
            <w:r w:rsidRPr="00E7477C">
              <w:rPr>
                <w:rFonts w:cstheme="minorHAnsi"/>
                <w:sz w:val="18"/>
                <w:szCs w:val="18"/>
              </w:rPr>
              <w:t xml:space="preserve">Euronext APA </w:t>
            </w:r>
            <w:del w:id="36" w:author="Shelley Oor" w:date="2018-08-31T13:43:00Z">
              <w:r w:rsidRPr="00E7477C" w:rsidDel="00170047">
                <w:rPr>
                  <w:rFonts w:cstheme="minorHAnsi"/>
                  <w:sz w:val="18"/>
                  <w:szCs w:val="18"/>
                </w:rPr>
                <w:delText xml:space="preserve">and </w:delText>
              </w:r>
              <w:r w:rsidDel="00170047">
                <w:rPr>
                  <w:rFonts w:cstheme="minorHAnsi"/>
                  <w:sz w:val="18"/>
                  <w:szCs w:val="18"/>
                </w:rPr>
                <w:delText>Off-Exchange</w:delText>
              </w:r>
              <w:r w:rsidRPr="00E7477C" w:rsidDel="00170047">
                <w:rPr>
                  <w:rFonts w:cstheme="minorHAnsi"/>
                  <w:sz w:val="18"/>
                  <w:szCs w:val="18"/>
                </w:rPr>
                <w:delText xml:space="preserve"> Trade Reports</w:delText>
              </w:r>
            </w:del>
            <w:ins w:id="37" w:author="Shelley Oor" w:date="2018-08-31T13:43:00Z">
              <w:r w:rsidR="00170047">
                <w:rPr>
                  <w:rFonts w:cstheme="minorHAnsi"/>
                  <w:sz w:val="18"/>
                  <w:szCs w:val="18"/>
                </w:rPr>
                <w:t>Trades</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EE670B" w:rsidP="00A2527E">
            <w:pPr>
              <w:pStyle w:val="TableBodyLarge"/>
              <w:jc w:val="right"/>
            </w:pPr>
            <w:r w:rsidRPr="00B125C1">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rFonts w:cs="Calibri"/>
                  <w:color w:val="000000"/>
                  <w:shd w:val="clear" w:color="auto" w:fill="BFBFBF" w:themeFill="background1" w:themeFillShade="BF"/>
                </w:rPr>
                <w:id w:val="-9580268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r>
      <w:tr w:rsidR="00EE670B" w:rsidRPr="00E7477C"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EE670B" w:rsidRPr="00666B21" w:rsidRDefault="000A6B49">
            <w:pPr>
              <w:pStyle w:val="TableBody"/>
              <w:rPr>
                <w:rFonts w:cstheme="minorHAnsi"/>
                <w:sz w:val="18"/>
                <w:szCs w:val="18"/>
                <w:lang w:val="fr-FR"/>
              </w:rPr>
            </w:pPr>
            <w:r w:rsidRPr="000A6B49">
              <w:rPr>
                <w:rFonts w:cstheme="minorHAnsi"/>
                <w:sz w:val="18"/>
                <w:szCs w:val="18"/>
                <w:lang w:val="fr-FR"/>
              </w:rPr>
              <w:t>Euronext APA (SI) Quote</w:t>
            </w:r>
            <w:r>
              <w:rPr>
                <w:rFonts w:cstheme="minorHAnsi"/>
                <w:sz w:val="18"/>
                <w:szCs w:val="18"/>
                <w:lang w:val="fr-FR"/>
              </w:rPr>
              <w:t xml:space="preser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5F5561" w:rsidP="00A2527E">
            <w:pPr>
              <w:pStyle w:val="TableBodyLarge"/>
              <w:jc w:val="right"/>
            </w:pPr>
            <w:sdt>
              <w:sdtPr>
                <w:rPr>
                  <w:rFonts w:cs="Calibri"/>
                  <w:color w:val="000000"/>
                  <w:shd w:val="clear" w:color="auto" w:fill="BFBFBF" w:themeFill="background1" w:themeFillShade="BF"/>
                </w:rPr>
                <w:id w:val="832193168"/>
                <w14:checkbox>
                  <w14:checked w14:val="0"/>
                  <w14:checkedState w14:val="2612" w14:font="MS Gothic"/>
                  <w14:uncheckedState w14:val="2610" w14:font="MS Gothic"/>
                </w14:checkbox>
              </w:sdtPr>
              <w:sdtEndPr/>
              <w:sdtContent>
                <w:r w:rsidR="00EE670B" w:rsidRPr="00B125C1">
                  <w:rPr>
                    <w:rFonts w:ascii="MS Gothic" w:eastAsia="MS Gothic" w:hAnsi="MS Gothic" w:cs="MS Gothic" w:hint="eastAsia"/>
                    <w:color w:val="000000"/>
                    <w:shd w:val="clear" w:color="auto" w:fill="BFBFBF" w:themeFill="background1" w:themeFillShade="BF"/>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E670B" w:rsidRPr="00B125C1" w:rsidRDefault="00180AFF" w:rsidP="00A2527E">
            <w:pPr>
              <w:pStyle w:val="TableBodyLarge"/>
              <w:jc w:val="right"/>
            </w:pPr>
            <w:r>
              <w:rPr>
                <w:sz w:val="18"/>
              </w:rPr>
              <w:t>-</w:t>
            </w:r>
          </w:p>
        </w:tc>
      </w:tr>
    </w:tbl>
    <w:p w:rsidR="00EE670B" w:rsidRDefault="00EE670B" w:rsidP="000243E4">
      <w:pPr>
        <w:pStyle w:val="ListParagraph"/>
        <w:ind w:left="360"/>
      </w:pPr>
    </w:p>
    <w:p w:rsidR="00EE670B" w:rsidRPr="00841A7D" w:rsidRDefault="00EE670B" w:rsidP="000243E4">
      <w:pPr>
        <w:pStyle w:val="Bodytext12pt"/>
      </w:pPr>
      <w:r>
        <w:rPr>
          <w:rFonts w:ascii="MS Gothic" w:eastAsia="MS Gothic" w:hAnsi="MS Gothic" w:cs="Calibri" w:hint="eastAsia"/>
          <w:color w:val="000000"/>
          <w:sz w:val="24"/>
          <w:szCs w:val="24"/>
          <w:shd w:val="clear" w:color="auto" w:fill="BFBFBF" w:themeFill="background1" w:themeFillShade="BF"/>
        </w:rPr>
        <w:t>☐</w:t>
      </w:r>
      <w:r>
        <w:tab/>
        <w:t xml:space="preserve">(OPTIONAL) </w:t>
      </w:r>
      <w:r w:rsidRPr="00A30BE7">
        <w:rPr>
          <w:rStyle w:val="BodyTextIndentChar"/>
          <w:rFonts w:eastAsia="Calibri"/>
        </w:rPr>
        <w:t xml:space="preserve">Please tick this box </w:t>
      </w:r>
      <w:r>
        <w:rPr>
          <w:rStyle w:val="BodyTextIndentChar"/>
          <w:rFonts w:eastAsia="Calibri"/>
        </w:rPr>
        <w:t>to c</w:t>
      </w:r>
      <w:r w:rsidRPr="00A30BE7">
        <w:rPr>
          <w:rStyle w:val="BodyTextIndentChar"/>
          <w:rFonts w:eastAsia="Calibri"/>
        </w:rPr>
        <w:t>onfirm that you</w:t>
      </w:r>
      <w:r>
        <w:rPr>
          <w:rStyle w:val="BodyTextIndentChar"/>
          <w:rFonts w:eastAsia="Calibri"/>
        </w:rPr>
        <w:t xml:space="preserve"> provide Index Provider Services to 5 (five) or less third parties</w:t>
      </w:r>
      <w:r w:rsidRPr="00A30BE7">
        <w:rPr>
          <w:rStyle w:val="BodyTextIndentChar"/>
          <w:rFonts w:eastAsia="Calibri"/>
        </w:rPr>
        <w:t>.</w:t>
      </w:r>
    </w:p>
    <w:p w:rsidR="00EE670B" w:rsidRPr="00B11F12" w:rsidRDefault="00EE670B" w:rsidP="000243E4">
      <w:r>
        <w:t>(OPTIONAL) Please confirm which third parties</w:t>
      </w:r>
      <w:r w:rsidRPr="00841A7D">
        <w:t xml:space="preserve"> </w:t>
      </w:r>
      <w:r>
        <w:t xml:space="preserve">you provide </w:t>
      </w:r>
      <w:r w:rsidRPr="00841A7D">
        <w:t>a</w:t>
      </w:r>
      <w:r>
        <w:t>n</w:t>
      </w:r>
      <w:r w:rsidRPr="00841A7D">
        <w:t xml:space="preserve"> </w:t>
      </w:r>
      <w:r>
        <w:t>Index Provider Service to</w:t>
      </w:r>
      <w:r w:rsidRPr="00841A7D">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84"/>
        <w:gridCol w:w="328"/>
        <w:gridCol w:w="9133"/>
      </w:tblGrid>
      <w:tr w:rsidR="00EE670B" w:rsidRPr="00841A7D" w:rsidTr="000243E4">
        <w:trPr>
          <w:trHeight w:val="72"/>
        </w:trPr>
        <w:tc>
          <w:tcPr>
            <w:tcW w:w="284" w:type="dxa"/>
            <w:tcBorders>
              <w:top w:val="single" w:sz="4" w:space="0" w:color="auto"/>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1</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2</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3</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72"/>
        </w:trPr>
        <w:tc>
          <w:tcPr>
            <w:tcW w:w="284" w:type="dxa"/>
            <w:tcBorders>
              <w:left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4</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841A7D" w:rsidRDefault="00EE670B" w:rsidP="00A2527E">
            <w:pPr>
              <w:pStyle w:val="TableBodyLarge"/>
              <w:rPr>
                <w:cap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70B" w:rsidRPr="00841A7D" w:rsidTr="000243E4">
        <w:trPr>
          <w:trHeight w:val="414"/>
        </w:trPr>
        <w:tc>
          <w:tcPr>
            <w:tcW w:w="284" w:type="dxa"/>
            <w:tcBorders>
              <w:left w:val="single" w:sz="4" w:space="0" w:color="auto"/>
              <w:bottom w:val="single" w:sz="4" w:space="0" w:color="auto"/>
              <w:right w:val="single" w:sz="4" w:space="0" w:color="auto"/>
            </w:tcBorders>
            <w:shd w:val="clear" w:color="auto" w:fill="00685E"/>
          </w:tcPr>
          <w:p w:rsidR="00EE670B" w:rsidRPr="00841A7D" w:rsidRDefault="00EE670B" w:rsidP="00A2527E">
            <w:pPr>
              <w:pStyle w:val="TABLEINFOBOLD15pt"/>
              <w:jc w:val="center"/>
            </w:pPr>
          </w:p>
        </w:tc>
        <w:tc>
          <w:tcPr>
            <w:tcW w:w="328"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743EA0" w:rsidRDefault="00EE670B" w:rsidP="00A2527E">
            <w:pPr>
              <w:pStyle w:val="TABLEINFOBOLD15pt"/>
              <w:jc w:val="center"/>
              <w:rPr>
                <w:color w:val="000000" w:themeColor="text1"/>
              </w:rPr>
            </w:pPr>
            <w:r w:rsidRPr="00743EA0">
              <w:rPr>
                <w:color w:val="000000" w:themeColor="text1"/>
              </w:rPr>
              <w:t>5</w:t>
            </w:r>
          </w:p>
        </w:tc>
        <w:tc>
          <w:tcPr>
            <w:tcW w:w="9133" w:type="dxa"/>
            <w:tcBorders>
              <w:top w:val="single" w:sz="4" w:space="0" w:color="auto"/>
              <w:left w:val="single" w:sz="4" w:space="0" w:color="auto"/>
              <w:bottom w:val="single" w:sz="4" w:space="0" w:color="auto"/>
              <w:right w:val="single" w:sz="4" w:space="0" w:color="auto"/>
            </w:tcBorders>
            <w:shd w:val="clear" w:color="auto" w:fill="auto"/>
            <w:vAlign w:val="center"/>
          </w:tcPr>
          <w:p w:rsidR="00EE670B" w:rsidRPr="00EB29B0" w:rsidRDefault="00EE670B" w:rsidP="00A2527E">
            <w:pPr>
              <w:pStyle w:val="TableBodyLarge"/>
            </w:pPr>
            <w:r w:rsidRPr="00EB29B0">
              <w:fldChar w:fldCharType="begin">
                <w:ffData>
                  <w:name w:val=""/>
                  <w:enabled/>
                  <w:calcOnExit w:val="0"/>
                  <w:textInput/>
                </w:ffData>
              </w:fldChar>
            </w:r>
            <w:r w:rsidRPr="00EB29B0">
              <w:instrText xml:space="preserve"> FORMTEXT </w:instrText>
            </w:r>
            <w:r w:rsidRPr="00EB29B0">
              <w:fldChar w:fldCharType="separate"/>
            </w:r>
            <w:r w:rsidRPr="00EB29B0">
              <w:t> </w:t>
            </w:r>
            <w:r w:rsidRPr="00EB29B0">
              <w:t> </w:t>
            </w:r>
            <w:r w:rsidRPr="00EB29B0">
              <w:t> </w:t>
            </w:r>
            <w:r w:rsidRPr="00EB29B0">
              <w:t> </w:t>
            </w:r>
            <w:r w:rsidRPr="00EB29B0">
              <w:t> </w:t>
            </w:r>
            <w:r w:rsidRPr="00EB29B0">
              <w:fldChar w:fldCharType="end"/>
            </w:r>
          </w:p>
        </w:tc>
      </w:tr>
    </w:tbl>
    <w:p w:rsidR="006654EE" w:rsidDel="006704DD" w:rsidRDefault="006654EE" w:rsidP="0079783A">
      <w:pPr>
        <w:pStyle w:val="TableBodyBullet3pt"/>
        <w:rPr>
          <w:del w:id="38" w:author="Shelley Oor" w:date="2018-08-31T13:49:00Z"/>
        </w:rPr>
      </w:pPr>
    </w:p>
    <w:p w:rsidR="002D6966" w:rsidRDefault="007B052C" w:rsidP="00EB29B0">
      <w:pPr>
        <w:pStyle w:val="Heading2NoTOC"/>
        <w:numPr>
          <w:ilvl w:val="0"/>
          <w:numId w:val="29"/>
        </w:numPr>
      </w:pPr>
      <w:r>
        <w:t>D</w:t>
      </w:r>
      <w:r w:rsidR="002D6966" w:rsidRPr="00A600AE">
        <w:t>eclaration of</w:t>
      </w:r>
      <w:r w:rsidR="00B93172">
        <w:t xml:space="preserve"> non-display use category 6 - </w:t>
      </w:r>
      <w:r w:rsidR="002D6966">
        <w:t>Other Derived Data creation</w:t>
      </w:r>
      <w:r w:rsidR="002D6966" w:rsidRPr="00A600AE">
        <w:t xml:space="preserve"> </w:t>
      </w:r>
    </w:p>
    <w:p w:rsidR="00A02B9F" w:rsidRDefault="00A02B9F" w:rsidP="00A02B9F">
      <w:pPr>
        <w:pStyle w:val="BodyText"/>
        <w:spacing w:after="120"/>
      </w:pPr>
      <w:r>
        <w:t xml:space="preserve">Category 6 Non-Display Use Licences entitle the Customer to Use Real Time Information products, in whole or in part, for the Other Derived Data Creation </w:t>
      </w:r>
      <w:r w:rsidR="00E26264">
        <w:t xml:space="preserve">for the purpose of </w:t>
      </w:r>
      <w:r w:rsidR="003656D0">
        <w:t>the Redistribution of such</w:t>
      </w:r>
      <w:r>
        <w:t xml:space="preserve"> Derived Data</w:t>
      </w:r>
      <w:r w:rsidR="003656D0">
        <w:t>.</w:t>
      </w:r>
    </w:p>
    <w:p w:rsidR="00A02B9F" w:rsidRDefault="00A02B9F" w:rsidP="00A02B9F">
      <w:pPr>
        <w:pStyle w:val="BodyText"/>
        <w:spacing w:after="120"/>
        <w:rPr>
          <w:lang w:val="en-US"/>
        </w:rPr>
      </w:pPr>
      <w:r>
        <w:rPr>
          <w:lang w:val="en-US"/>
        </w:rPr>
        <w:t>The Non-Display Use of Real Time Information for the O</w:t>
      </w:r>
      <w:r w:rsidR="003656D0">
        <w:rPr>
          <w:lang w:val="en-US"/>
        </w:rPr>
        <w:t>ther Deriv</w:t>
      </w:r>
      <w:r>
        <w:rPr>
          <w:lang w:val="en-US"/>
        </w:rPr>
        <w:t xml:space="preserve">ed Data Creation for the sole purpose of the Use of such </w:t>
      </w:r>
      <w:r w:rsidR="003656D0">
        <w:rPr>
          <w:lang w:val="en-US"/>
        </w:rPr>
        <w:t>Derived Data</w:t>
      </w:r>
      <w:r w:rsidRPr="00E61B31">
        <w:rPr>
          <w:lang w:val="en-US"/>
        </w:rPr>
        <w:t xml:space="preserve"> is </w:t>
      </w:r>
      <w:r>
        <w:rPr>
          <w:lang w:val="en-US"/>
        </w:rPr>
        <w:t xml:space="preserve">categorized as Category 4 Non-Display Use </w:t>
      </w:r>
      <w:r w:rsidRPr="00E61B31">
        <w:rPr>
          <w:lang w:val="en-US"/>
        </w:rPr>
        <w:t xml:space="preserve">and </w:t>
      </w:r>
      <w:r>
        <w:rPr>
          <w:lang w:val="en-US"/>
        </w:rPr>
        <w:t>is subject to the respective</w:t>
      </w:r>
      <w:r w:rsidRPr="00E61B31">
        <w:rPr>
          <w:lang w:val="en-US"/>
        </w:rPr>
        <w:t xml:space="preserve"> </w:t>
      </w:r>
      <w:r>
        <w:rPr>
          <w:lang w:val="en-US"/>
        </w:rPr>
        <w:t>Category 4 Non-Display Use Licence for Other Non-Display Activities</w:t>
      </w:r>
      <w:r w:rsidRPr="00E61B31">
        <w:rPr>
          <w:lang w:val="en-US"/>
        </w:rPr>
        <w:t xml:space="preserve">. </w:t>
      </w:r>
    </w:p>
    <w:p w:rsidR="00A02B9F" w:rsidRPr="00C8059B" w:rsidRDefault="00A02B9F" w:rsidP="000243E4">
      <w:pPr>
        <w:rPr>
          <w:lang w:val="en-US"/>
        </w:rPr>
      </w:pPr>
      <w:r w:rsidRPr="00841A7D">
        <w:t>Pleas</w:t>
      </w:r>
      <w:r>
        <w:t>e confirm below which Information products</w:t>
      </w:r>
      <w:r w:rsidRPr="00841A7D">
        <w:t xml:space="preserve"> apply to your</w:t>
      </w:r>
      <w:r>
        <w:t xml:space="preserve"> </w:t>
      </w:r>
      <w:r w:rsidR="00E26264">
        <w:t xml:space="preserve">category 6 </w:t>
      </w:r>
      <w:r>
        <w:t xml:space="preserve">Non-Display </w:t>
      </w:r>
      <w:r w:rsidR="00E26264">
        <w:t>Use</w:t>
      </w:r>
      <w:r w:rsidR="00834D44">
        <w:t>.</w:t>
      </w:r>
      <w:r>
        <w:t xml:space="preserve"> </w:t>
      </w:r>
      <w:r w:rsidRPr="00841A7D">
        <w:t>Please tick all that apply.</w:t>
      </w:r>
    </w:p>
    <w:p w:rsidR="00A02B9F" w:rsidRPr="00F03896" w:rsidRDefault="00A02B9F" w:rsidP="00A02B9F">
      <w:pPr>
        <w:rPr>
          <w:rFonts w:cstheme="minorHAnsi"/>
          <w:sz w:val="14"/>
          <w:szCs w:val="18"/>
        </w:rPr>
      </w:pPr>
      <w:r w:rsidRPr="00AF510B">
        <w:rPr>
          <w:rStyle w:val="Heading2Char"/>
          <w:color w:val="00685E"/>
          <w:sz w:val="28"/>
          <w:szCs w:val="28"/>
        </w:rPr>
        <w:t xml:space="preserve">  </w:t>
      </w:r>
    </w:p>
    <w:p w:rsidR="00A02B9F" w:rsidRPr="000243E4" w:rsidRDefault="00A02B9F" w:rsidP="00A02B9F">
      <w:pPr>
        <w:tabs>
          <w:tab w:val="left" w:pos="1215"/>
        </w:tabs>
        <w:jc w:val="left"/>
        <w:rPr>
          <w:b/>
          <w:color w:val="008D7F"/>
        </w:rPr>
      </w:pPr>
      <w:r w:rsidRPr="000243E4">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A02B9F" w:rsidRPr="00F169C7" w:rsidTr="000243E4">
        <w:trPr>
          <w:trHeight w:val="20"/>
        </w:trPr>
        <w:tc>
          <w:tcPr>
            <w:tcW w:w="3686" w:type="dxa"/>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A02B9F" w:rsidRPr="00F169C7" w:rsidRDefault="005F5561" w:rsidP="00A2527E">
            <w:pPr>
              <w:pStyle w:val="TableBody"/>
              <w:jc w:val="right"/>
              <w:rPr>
                <w:rFonts w:cstheme="minorHAnsi"/>
                <w:sz w:val="18"/>
                <w:szCs w:val="18"/>
              </w:rPr>
            </w:pPr>
            <w:sdt>
              <w:sdtPr>
                <w:rPr>
                  <w:rFonts w:cs="Calibri"/>
                  <w:b/>
                  <w:color w:val="000000"/>
                  <w:sz w:val="22"/>
                </w:rPr>
                <w:id w:val="-906686074"/>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Default="00A02B9F" w:rsidP="00A02B9F">
      <w:pPr>
        <w:tabs>
          <w:tab w:val="left" w:pos="1215"/>
        </w:tabs>
        <w:jc w:val="left"/>
        <w:rPr>
          <w:b/>
        </w:rPr>
      </w:pPr>
    </w:p>
    <w:p w:rsidR="00A02B9F" w:rsidRPr="000243E4" w:rsidRDefault="00A02B9F" w:rsidP="00A02B9F">
      <w:pPr>
        <w:tabs>
          <w:tab w:val="left" w:pos="1215"/>
        </w:tabs>
        <w:jc w:val="left"/>
        <w:rPr>
          <w:b/>
          <w:color w:val="008D7F"/>
        </w:rPr>
      </w:pPr>
      <w:r w:rsidRPr="000243E4">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A02B9F" w:rsidRPr="00F169C7" w:rsidTr="000243E4">
        <w:trPr>
          <w:trHeight w:val="20"/>
        </w:trPr>
        <w:tc>
          <w:tcPr>
            <w:tcW w:w="284" w:type="dxa"/>
          </w:tcPr>
          <w:p w:rsidR="00A02B9F" w:rsidRPr="00F169C7" w:rsidRDefault="00A02B9F" w:rsidP="00A2527E">
            <w:pPr>
              <w:pStyle w:val="TableBody"/>
              <w:rPr>
                <w:rFonts w:cstheme="minorHAnsi"/>
                <w:sz w:val="2"/>
                <w:szCs w:val="2"/>
              </w:rPr>
            </w:pPr>
          </w:p>
        </w:tc>
        <w:tc>
          <w:tcPr>
            <w:tcW w:w="3402" w:type="dxa"/>
            <w:tcBorders>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A02B9F" w:rsidRPr="00F169C7" w:rsidRDefault="00A02B9F"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284" w:type="dxa"/>
            <w:tcBorders>
              <w:bottom w:val="single" w:sz="4" w:space="0" w:color="auto"/>
            </w:tcBorders>
            <w:shd w:val="clear" w:color="auto" w:fill="FFFFFF" w:themeFill="background1"/>
          </w:tcPr>
          <w:p w:rsidR="00A02B9F" w:rsidRPr="00F169C7" w:rsidRDefault="00A02B9F"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A02B9F" w:rsidRPr="00F169C7" w:rsidRDefault="00A02B9F"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3656D0"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A02B9F" w:rsidP="00A2527E">
            <w:pPr>
              <w:pStyle w:val="TableBody"/>
              <w:rPr>
                <w:rFonts w:cstheme="minorHAnsi"/>
                <w:b/>
                <w:sz w:val="18"/>
                <w:szCs w:val="18"/>
              </w:rPr>
            </w:pPr>
            <w:r w:rsidRPr="000243E4">
              <w:rPr>
                <w:rFonts w:cstheme="minorHAnsi"/>
                <w:b/>
                <w:sz w:val="18"/>
                <w:szCs w:val="18"/>
              </w:rPr>
              <w:t xml:space="preserve">Euronext </w:t>
            </w:r>
            <w:ins w:id="39" w:author="Shelley Oor" w:date="2018-08-31T13:43:00Z">
              <w:r w:rsidR="00170047">
                <w:rPr>
                  <w:rFonts w:cstheme="minorHAnsi"/>
                  <w:b/>
                  <w:sz w:val="18"/>
                  <w:szCs w:val="18"/>
                </w:rPr>
                <w:t xml:space="preserve">Continental </w:t>
              </w:r>
            </w:ins>
            <w:r w:rsidRPr="000243E4">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F5561" w:rsidP="00A2527E">
            <w:pPr>
              <w:pStyle w:val="TableBody"/>
              <w:jc w:val="right"/>
              <w:rPr>
                <w:rFonts w:cstheme="minorHAnsi"/>
                <w:b/>
                <w:sz w:val="18"/>
              </w:rPr>
            </w:pPr>
            <w:sdt>
              <w:sdtPr>
                <w:rPr>
                  <w:rFonts w:cs="Calibri"/>
                  <w:b/>
                  <w:color w:val="000000"/>
                  <w:sz w:val="22"/>
                </w:rPr>
                <w:id w:val="1078175790"/>
                <w14:checkbox>
                  <w14:checked w14:val="0"/>
                  <w14:checkedState w14:val="2612" w14:font="MS Gothic"/>
                  <w14:uncheckedState w14:val="2610" w14:font="MS Gothic"/>
                </w14:checkbox>
              </w:sdtPr>
              <w:sdtEndPr/>
              <w:sdtContent>
                <w:r w:rsidR="00A02B9F" w:rsidRPr="00C8059B">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F5561" w:rsidP="00A2527E">
            <w:pPr>
              <w:pStyle w:val="TableBody"/>
              <w:jc w:val="right"/>
              <w:rPr>
                <w:rFonts w:cstheme="minorHAnsi"/>
                <w:b/>
                <w:sz w:val="18"/>
              </w:rPr>
            </w:pPr>
            <w:sdt>
              <w:sdtPr>
                <w:rPr>
                  <w:rFonts w:cs="Calibri"/>
                  <w:b/>
                  <w:color w:val="000000"/>
                  <w:sz w:val="22"/>
                </w:rPr>
                <w:id w:val="-901361487"/>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02B9F" w:rsidRPr="000243E4" w:rsidRDefault="005F5561" w:rsidP="00A2527E">
            <w:pPr>
              <w:pStyle w:val="TableBody"/>
              <w:jc w:val="right"/>
              <w:rPr>
                <w:rFonts w:cstheme="minorHAnsi"/>
                <w:b/>
                <w:sz w:val="18"/>
              </w:rPr>
            </w:pPr>
            <w:sdt>
              <w:sdtPr>
                <w:rPr>
                  <w:rFonts w:cs="Calibri"/>
                  <w:b/>
                  <w:color w:val="000000"/>
                  <w:sz w:val="22"/>
                </w:rPr>
                <w:id w:val="-1521771713"/>
                <w14:checkbox>
                  <w14:checked w14:val="0"/>
                  <w14:checkedState w14:val="2612" w14:font="MS Gothic"/>
                  <w14:uncheckedState w14:val="2610" w14:font="MS Gothic"/>
                </w14:checkbox>
              </w:sdtPr>
              <w:sdtEndPr/>
              <w:sdtContent>
                <w:r w:rsidR="00A02B9F" w:rsidRPr="00C8059B">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 xml:space="preserve">Euronext </w:t>
            </w:r>
            <w:ins w:id="40" w:author="Shelley Oor" w:date="2018-08-31T13:43:00Z">
              <w:r w:rsidR="00170047">
                <w:rPr>
                  <w:rFonts w:cstheme="minorHAnsi"/>
                  <w:sz w:val="18"/>
                  <w:szCs w:val="18"/>
                </w:rPr>
                <w:t xml:space="preserve">Continental </w:t>
              </w:r>
            </w:ins>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12431353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204181398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5F5561" w:rsidP="00A2527E">
            <w:pPr>
              <w:pStyle w:val="TableBody"/>
              <w:jc w:val="right"/>
              <w:rPr>
                <w:rFonts w:cstheme="minorHAnsi"/>
                <w:sz w:val="18"/>
              </w:rPr>
            </w:pPr>
            <w:sdt>
              <w:sdtPr>
                <w:rPr>
                  <w:rFonts w:cs="Calibri"/>
                  <w:b/>
                  <w:color w:val="000000"/>
                  <w:sz w:val="22"/>
                </w:rPr>
                <w:id w:val="-146311329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3656D0" w:rsidRPr="00F169C7" w:rsidRDefault="003656D0" w:rsidP="00A2527E">
            <w:pPr>
              <w:pStyle w:val="TableBody"/>
              <w:jc w:val="right"/>
              <w:rPr>
                <w:rFonts w:cstheme="minorHAnsi"/>
                <w:sz w:val="18"/>
              </w:rPr>
            </w:pPr>
            <w:r w:rsidRPr="00F169C7">
              <w:rPr>
                <w:rFonts w:cstheme="minorHAnsi"/>
                <w:sz w:val="18"/>
              </w:rPr>
              <w:t>N/A*</w:t>
            </w:r>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317807655"/>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598607659"/>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209773731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lastRenderedPageBreak/>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1946218867"/>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1424917946"/>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3656D0"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31402827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3656D0"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3656D0" w:rsidRPr="00F169C7" w:rsidRDefault="005F5561" w:rsidP="00A2527E">
            <w:pPr>
              <w:pStyle w:val="TableBody"/>
              <w:jc w:val="right"/>
              <w:rPr>
                <w:rFonts w:cstheme="minorHAnsi"/>
                <w:sz w:val="18"/>
              </w:rPr>
            </w:pPr>
            <w:sdt>
              <w:sdtPr>
                <w:rPr>
                  <w:rFonts w:cs="Calibri"/>
                  <w:b/>
                  <w:color w:val="000000"/>
                  <w:sz w:val="22"/>
                </w:rPr>
                <w:id w:val="-1476446503"/>
                <w14:checkbox>
                  <w14:checked w14:val="0"/>
                  <w14:checkedState w14:val="2612" w14:font="MS Gothic"/>
                  <w14:uncheckedState w14:val="2610" w14:font="MS Gothic"/>
                </w14:checkbox>
              </w:sdtPr>
              <w:sdtEndPr/>
              <w:sdtContent>
                <w:r w:rsidR="003656D0" w:rsidRPr="00F169C7">
                  <w:rPr>
                    <w:rFonts w:ascii="MS Gothic" w:eastAsia="MS Gothic" w:hAnsi="MS Gothic" w:cs="MS Gothic" w:hint="eastAsia"/>
                    <w:b/>
                    <w:color w:val="000000"/>
                    <w:sz w:val="22"/>
                  </w:rPr>
                  <w:t>☐</w:t>
                </w:r>
              </w:sdtContent>
            </w:sdt>
          </w:p>
        </w:tc>
      </w:tr>
      <w:tr w:rsidR="004A6D7F" w:rsidRPr="00F169C7" w:rsidTr="000243E4">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4A6D7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6D7F" w:rsidRPr="00F169C7" w:rsidRDefault="004A6D7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6D7F" w:rsidRDefault="005F5561" w:rsidP="00A2527E">
            <w:pPr>
              <w:pStyle w:val="TableBody"/>
              <w:jc w:val="right"/>
              <w:rPr>
                <w:rFonts w:cs="Calibri"/>
                <w:b/>
                <w:color w:val="000000"/>
                <w:sz w:val="22"/>
              </w:rPr>
            </w:pPr>
            <w:sdt>
              <w:sdtPr>
                <w:rPr>
                  <w:rFonts w:cs="Calibri"/>
                  <w:b/>
                  <w:color w:val="000000"/>
                  <w:sz w:val="22"/>
                </w:rPr>
                <w:id w:val="26233925"/>
                <w14:checkbox>
                  <w14:checked w14:val="0"/>
                  <w14:checkedState w14:val="2612" w14:font="MS Gothic"/>
                  <w14:uncheckedState w14:val="2610" w14:font="MS Gothic"/>
                </w14:checkbox>
              </w:sdtPr>
              <w:sdtEndPr/>
              <w:sdtContent>
                <w:r w:rsidR="004A6D7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4"/>
          <w:szCs w:val="18"/>
        </w:rPr>
      </w:pPr>
      <w:r w:rsidRPr="00F169C7">
        <w:rPr>
          <w:rFonts w:cstheme="minorHAnsi"/>
          <w:sz w:val="14"/>
          <w:szCs w:val="18"/>
        </w:rPr>
        <w:t xml:space="preserve">*Euronext Best of Book trades are included in the Euronext </w:t>
      </w:r>
      <w:ins w:id="41" w:author="Shelley Oor" w:date="2018-08-31T13:43:00Z">
        <w:r w:rsidR="00170047">
          <w:rPr>
            <w:rFonts w:cstheme="minorHAnsi"/>
            <w:sz w:val="14"/>
            <w:szCs w:val="18"/>
          </w:rPr>
          <w:t xml:space="preserve">Continental </w:t>
        </w:r>
      </w:ins>
      <w:r w:rsidRPr="00F169C7">
        <w:rPr>
          <w:rFonts w:cstheme="minorHAnsi"/>
          <w:sz w:val="14"/>
          <w:szCs w:val="18"/>
        </w:rPr>
        <w:t xml:space="preserve">Cash (Consolidated Pack) and </w:t>
      </w:r>
      <w:r w:rsidR="003656D0">
        <w:rPr>
          <w:rFonts w:cstheme="minorHAnsi"/>
          <w:sz w:val="14"/>
          <w:szCs w:val="18"/>
        </w:rPr>
        <w:t xml:space="preserve">Euronext </w:t>
      </w:r>
      <w:ins w:id="42" w:author="Shelley Oor" w:date="2018-08-31T13:43:00Z">
        <w:r w:rsidR="00170047">
          <w:rPr>
            <w:rFonts w:cstheme="minorHAnsi"/>
            <w:sz w:val="14"/>
            <w:szCs w:val="18"/>
          </w:rPr>
          <w:t xml:space="preserve">Continental </w:t>
        </w:r>
      </w:ins>
      <w:r w:rsidR="003656D0">
        <w:rPr>
          <w:rFonts w:cstheme="minorHAnsi"/>
          <w:sz w:val="14"/>
          <w:szCs w:val="18"/>
        </w:rPr>
        <w:t>Equities Information p</w:t>
      </w:r>
      <w:r w:rsidRPr="00F169C7">
        <w:rPr>
          <w:rFonts w:cstheme="minorHAnsi"/>
          <w:sz w:val="14"/>
          <w:szCs w:val="18"/>
        </w:rPr>
        <w:t>roducts</w:t>
      </w:r>
    </w:p>
    <w:p w:rsidR="00A02B9F" w:rsidRPr="00F169C7" w:rsidRDefault="00A02B9F" w:rsidP="00A02B9F">
      <w:pPr>
        <w:spacing w:after="0"/>
        <w:rPr>
          <w:rFonts w:cstheme="minorHAnsi"/>
          <w:sz w:val="18"/>
          <w:szCs w:val="18"/>
        </w:rPr>
      </w:pPr>
    </w:p>
    <w:p w:rsidR="00666B21" w:rsidDel="006704DD" w:rsidRDefault="00666B21" w:rsidP="00A02B9F">
      <w:pPr>
        <w:tabs>
          <w:tab w:val="left" w:pos="1215"/>
        </w:tabs>
        <w:jc w:val="left"/>
        <w:rPr>
          <w:del w:id="43" w:author="Shelley Oor" w:date="2018-08-31T13:49:00Z"/>
          <w:b/>
          <w:color w:val="008D7F"/>
        </w:rPr>
      </w:pPr>
    </w:p>
    <w:p w:rsidR="00A02B9F" w:rsidRPr="000243E4" w:rsidRDefault="00A02B9F" w:rsidP="00A02B9F">
      <w:pPr>
        <w:tabs>
          <w:tab w:val="left" w:pos="1215"/>
        </w:tabs>
        <w:jc w:val="left"/>
        <w:rPr>
          <w:b/>
          <w:color w:val="008D7F"/>
        </w:rPr>
      </w:pPr>
      <w:r w:rsidRPr="000243E4">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jc w:val="right"/>
              <w:rPr>
                <w:rFonts w:cstheme="minorHAnsi"/>
                <w:b/>
                <w:sz w:val="2"/>
                <w:szCs w:val="2"/>
              </w:rPr>
            </w:pP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210391986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50343521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50911143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161703158"/>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471251045"/>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1900636637"/>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136039276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1738547346"/>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bl>
    <w:p w:rsidR="00A02B9F" w:rsidRPr="00F169C7" w:rsidRDefault="00A02B9F" w:rsidP="00A02B9F">
      <w:pPr>
        <w:rPr>
          <w:rFonts w:cstheme="minorHAnsi"/>
          <w:sz w:val="18"/>
          <w:szCs w:val="18"/>
        </w:rPr>
      </w:pPr>
    </w:p>
    <w:p w:rsidR="00A02B9F" w:rsidRPr="000243E4" w:rsidRDefault="00A02B9F" w:rsidP="00A02B9F">
      <w:pPr>
        <w:tabs>
          <w:tab w:val="left" w:pos="1215"/>
        </w:tabs>
        <w:jc w:val="left"/>
        <w:rPr>
          <w:b/>
          <w:color w:val="008D7F"/>
        </w:rPr>
      </w:pPr>
      <w:r w:rsidRPr="000243E4">
        <w:rPr>
          <w:b/>
          <w:color w:val="008D7F"/>
        </w:rPr>
        <w:t>OTHER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A02B9F" w:rsidRPr="00F169C7" w:rsidTr="000243E4">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A02B9F" w:rsidRPr="00F169C7" w:rsidRDefault="00A02B9F"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A02B9F" w:rsidRPr="00F169C7" w:rsidRDefault="00A02B9F"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A02B9F" w:rsidRPr="00F169C7" w:rsidRDefault="00A02B9F" w:rsidP="00A2527E">
            <w:pPr>
              <w:pStyle w:val="TableBody"/>
              <w:tabs>
                <w:tab w:val="left" w:pos="180"/>
              </w:tabs>
              <w:jc w:val="both"/>
              <w:rPr>
                <w:rFonts w:cstheme="minorHAnsi"/>
                <w:b/>
                <w:sz w:val="2"/>
                <w:szCs w:val="2"/>
              </w:rPr>
            </w:pPr>
            <w:r w:rsidRPr="00F169C7">
              <w:rPr>
                <w:rFonts w:cstheme="minorHAnsi"/>
                <w:b/>
                <w:sz w:val="2"/>
                <w:szCs w:val="2"/>
              </w:rPr>
              <w:tab/>
            </w:r>
          </w:p>
        </w:tc>
      </w:tr>
      <w:tr w:rsidR="00A02B9F" w:rsidRPr="00F169C7" w:rsidTr="000243E4">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b/>
                <w:sz w:val="18"/>
                <w:szCs w:val="18"/>
              </w:rPr>
            </w:pPr>
            <w:r w:rsidRPr="00F169C7">
              <w:rPr>
                <w:rFonts w:cstheme="minorHAnsi"/>
                <w:b/>
                <w:sz w:val="18"/>
                <w:szCs w:val="18"/>
              </w:rPr>
              <w:t>Last Price</w:t>
            </w:r>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rPr>
                <w:rFonts w:cstheme="minorHAnsi"/>
                <w:sz w:val="18"/>
                <w:szCs w:val="18"/>
              </w:rPr>
            </w:pPr>
            <w:r w:rsidRPr="00F169C7">
              <w:rPr>
                <w:rFonts w:cstheme="minorHAnsi"/>
                <w:sz w:val="18"/>
                <w:szCs w:val="18"/>
              </w:rPr>
              <w:t>Euronext APA and Off-Exchange Trade Reports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A02B9F"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1938939083"/>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r>
      <w:tr w:rsidR="00A02B9F" w:rsidRPr="00F169C7" w:rsidTr="000243E4">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A02B9F" w:rsidRPr="00666B21" w:rsidRDefault="004A6D7F" w:rsidP="00A2527E">
            <w:pPr>
              <w:pStyle w:val="TableBody"/>
              <w:rPr>
                <w:rFonts w:cstheme="minorHAnsi"/>
                <w:sz w:val="18"/>
                <w:szCs w:val="18"/>
                <w:lang w:val="fr-FR"/>
              </w:rPr>
            </w:pPr>
            <w:r w:rsidRPr="00666B21">
              <w:rPr>
                <w:rFonts w:cstheme="minorHAnsi"/>
                <w:sz w:val="18"/>
                <w:szCs w:val="18"/>
                <w:lang w:val="fr-FR"/>
              </w:rPr>
              <w:t>Euronext APA (SI) Quote</w:t>
            </w:r>
            <w:r w:rsidR="000A6B49">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5F5561" w:rsidP="00A2527E">
            <w:pPr>
              <w:pStyle w:val="TableBody"/>
              <w:jc w:val="right"/>
              <w:rPr>
                <w:rFonts w:cstheme="minorHAnsi"/>
                <w:sz w:val="18"/>
              </w:rPr>
            </w:pPr>
            <w:sdt>
              <w:sdtPr>
                <w:rPr>
                  <w:rFonts w:cs="Calibri"/>
                  <w:b/>
                  <w:color w:val="000000"/>
                  <w:sz w:val="22"/>
                </w:rPr>
                <w:id w:val="-377165029"/>
                <w14:checkbox>
                  <w14:checked w14:val="0"/>
                  <w14:checkedState w14:val="2612" w14:font="MS Gothic"/>
                  <w14:uncheckedState w14:val="2610" w14:font="MS Gothic"/>
                </w14:checkbox>
              </w:sdtPr>
              <w:sdtEndPr/>
              <w:sdtContent>
                <w:r w:rsidR="00A02B9F"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02B9F" w:rsidRPr="00F169C7" w:rsidRDefault="004A6D7F" w:rsidP="00A2527E">
            <w:pPr>
              <w:pStyle w:val="TableBody"/>
              <w:jc w:val="right"/>
              <w:rPr>
                <w:rFonts w:cstheme="minorHAnsi"/>
                <w:sz w:val="18"/>
              </w:rPr>
            </w:pPr>
            <w:r>
              <w:rPr>
                <w:rFonts w:cstheme="minorHAnsi"/>
                <w:sz w:val="18"/>
              </w:rPr>
              <w:t>-</w:t>
            </w:r>
          </w:p>
        </w:tc>
      </w:tr>
    </w:tbl>
    <w:p w:rsidR="001C16F0" w:rsidRDefault="001C16F0" w:rsidP="001C16F0">
      <w:pPr>
        <w:pStyle w:val="Heading2NoTOC"/>
        <w:numPr>
          <w:ilvl w:val="0"/>
          <w:numId w:val="29"/>
        </w:numPr>
      </w:pPr>
      <w:r>
        <w:t>D</w:t>
      </w:r>
      <w:r w:rsidRPr="00A600AE">
        <w:t>eclaration of</w:t>
      </w:r>
      <w:r>
        <w:t xml:space="preserve"> CFD Use</w:t>
      </w:r>
      <w:r w:rsidRPr="00A600AE">
        <w:t xml:space="preserve"> </w:t>
      </w:r>
    </w:p>
    <w:p w:rsidR="00F42FDD" w:rsidRDefault="00F42FDD" w:rsidP="00F42FDD">
      <w:pPr>
        <w:tabs>
          <w:tab w:val="left" w:pos="1215"/>
        </w:tabs>
        <w:jc w:val="left"/>
      </w:pPr>
      <w:r>
        <w:t xml:space="preserve">CFD Use Licences entitle the </w:t>
      </w:r>
      <w:r w:rsidR="005F0CD7">
        <w:t>Customer</w:t>
      </w:r>
      <w:r>
        <w:t xml:space="preserve"> to engage in the Use of Real Time Information Product, in whole or in part, for the calculation and/or provision of prices for trading in contracts for difference (CFDs), spread </w:t>
      </w:r>
      <w:r w:rsidRPr="00BC0CE3">
        <w:t>betting, binary options and other instruments tradable on a CFD Platform</w:t>
      </w:r>
      <w:r>
        <w:t xml:space="preserve"> in accordance with the Agreement.</w:t>
      </w:r>
    </w:p>
    <w:p w:rsidR="00F42FDD" w:rsidRDefault="00F42FDD" w:rsidP="00F42FDD">
      <w:pPr>
        <w:keepNext/>
        <w:jc w:val="left"/>
      </w:pPr>
      <w:r>
        <w:t xml:space="preserve">Please indicate below the Information </w:t>
      </w:r>
      <w:r w:rsidR="005F0CD7">
        <w:t xml:space="preserve">providers </w:t>
      </w:r>
      <w:r>
        <w:t xml:space="preserve">that provide </w:t>
      </w:r>
      <w:r w:rsidR="005F0CD7">
        <w:t>you</w:t>
      </w:r>
      <w:r>
        <w:t xml:space="preserve"> with Real Time Information for CFD Use.</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067"/>
      </w:tblGrid>
      <w:tr w:rsidR="00F42FDD" w:rsidRPr="00076C56" w:rsidTr="000243E4">
        <w:trPr>
          <w:trHeight w:val="20"/>
        </w:trPr>
        <w:tc>
          <w:tcPr>
            <w:tcW w:w="4678" w:type="dxa"/>
            <w:shd w:val="clear" w:color="auto" w:fill="auto"/>
          </w:tcPr>
          <w:p w:rsidR="00F42FDD" w:rsidRPr="00487754" w:rsidRDefault="005F0CD7" w:rsidP="00A2527E">
            <w:pPr>
              <w:pStyle w:val="TableBody"/>
              <w:rPr>
                <w:rFonts w:cstheme="minorHAnsi"/>
                <w:b/>
                <w:sz w:val="22"/>
              </w:rPr>
            </w:pPr>
            <w:r>
              <w:rPr>
                <w:rFonts w:cstheme="minorHAnsi"/>
                <w:b/>
                <w:sz w:val="22"/>
              </w:rPr>
              <w:t>NAME INFORMATION PROVIDER</w:t>
            </w:r>
            <w:r w:rsidR="00F42FDD">
              <w:rPr>
                <w:rFonts w:cstheme="minorHAnsi"/>
                <w:b/>
                <w:sz w:val="22"/>
              </w:rPr>
              <w:t xml:space="preserve"> 1:</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F42FDD" w:rsidRPr="00076C56" w:rsidTr="000243E4">
        <w:trPr>
          <w:trHeight w:val="20"/>
        </w:trPr>
        <w:tc>
          <w:tcPr>
            <w:tcW w:w="4678" w:type="dxa"/>
            <w:shd w:val="clear" w:color="auto" w:fill="auto"/>
          </w:tcPr>
          <w:p w:rsidR="00F42FDD" w:rsidRPr="00487754" w:rsidRDefault="005F0CD7" w:rsidP="00C8059B">
            <w:pPr>
              <w:pStyle w:val="TableBody"/>
              <w:rPr>
                <w:rFonts w:cstheme="minorHAnsi"/>
                <w:b/>
                <w:sz w:val="22"/>
              </w:rPr>
            </w:pPr>
            <w:r>
              <w:rPr>
                <w:rFonts w:cstheme="minorHAnsi"/>
                <w:b/>
                <w:sz w:val="22"/>
              </w:rPr>
              <w:t>NAME INFORMATION PROVIDER 2:</w:t>
            </w:r>
          </w:p>
        </w:tc>
        <w:tc>
          <w:tcPr>
            <w:tcW w:w="5067" w:type="dxa"/>
            <w:shd w:val="clear" w:color="auto" w:fill="auto"/>
          </w:tcPr>
          <w:p w:rsidR="00F42FDD" w:rsidRPr="00076C56" w:rsidRDefault="00F42FDD"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3</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4</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r w:rsidR="005F0CD7" w:rsidRPr="00076C56" w:rsidTr="000243E4">
        <w:trPr>
          <w:trHeight w:val="20"/>
        </w:trPr>
        <w:tc>
          <w:tcPr>
            <w:tcW w:w="4678" w:type="dxa"/>
            <w:shd w:val="clear" w:color="auto" w:fill="auto"/>
          </w:tcPr>
          <w:p w:rsidR="005F0CD7" w:rsidRPr="00487754" w:rsidRDefault="005F0CD7" w:rsidP="00C8059B">
            <w:pPr>
              <w:pStyle w:val="TableBody"/>
              <w:rPr>
                <w:rFonts w:cstheme="minorHAnsi"/>
                <w:b/>
                <w:sz w:val="22"/>
              </w:rPr>
            </w:pPr>
            <w:r w:rsidRPr="00291CD2">
              <w:rPr>
                <w:rFonts w:cstheme="minorHAnsi"/>
                <w:b/>
                <w:sz w:val="22"/>
              </w:rPr>
              <w:t xml:space="preserve">NAME INFORMATION PROVIDER </w:t>
            </w:r>
            <w:r>
              <w:rPr>
                <w:rFonts w:cstheme="minorHAnsi"/>
                <w:b/>
                <w:sz w:val="22"/>
              </w:rPr>
              <w:t>5</w:t>
            </w:r>
            <w:r w:rsidRPr="00291CD2">
              <w:rPr>
                <w:rFonts w:cstheme="minorHAnsi"/>
                <w:b/>
                <w:sz w:val="22"/>
              </w:rPr>
              <w:t>:</w:t>
            </w:r>
          </w:p>
        </w:tc>
        <w:tc>
          <w:tcPr>
            <w:tcW w:w="5067" w:type="dxa"/>
            <w:shd w:val="clear" w:color="auto" w:fill="auto"/>
          </w:tcPr>
          <w:p w:rsidR="005F0CD7" w:rsidRPr="00076C56" w:rsidRDefault="005F0CD7" w:rsidP="00A2527E">
            <w:pPr>
              <w:pStyle w:val="TableBody"/>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tc>
      </w:tr>
    </w:tbl>
    <w:p w:rsidR="00F42FDD" w:rsidRPr="004412AB" w:rsidRDefault="00F42FDD" w:rsidP="00F42FDD"/>
    <w:p w:rsidR="00F42FDD" w:rsidRDefault="00F42FDD" w:rsidP="00F42FDD">
      <w:pPr>
        <w:pStyle w:val="BodyText"/>
      </w:pPr>
      <w:r w:rsidRPr="00CC4E9C">
        <w:t xml:space="preserve">The CFD User Licences </w:t>
      </w:r>
      <w:r>
        <w:t xml:space="preserve">solely </w:t>
      </w:r>
      <w:r w:rsidRPr="00CC4E9C">
        <w:t>apply if</w:t>
      </w:r>
      <w:r w:rsidRPr="00BC0CE3">
        <w:t xml:space="preserve"> the </w:t>
      </w:r>
      <w:r>
        <w:t xml:space="preserve">values or prices calculated through the CFD Use of the Real Time Information constitute </w:t>
      </w:r>
      <w:r w:rsidR="00EB2FC2">
        <w:t>Derived Data</w:t>
      </w:r>
      <w:r>
        <w:t xml:space="preserve">. The CFD User Fees for the applicable tier apply once per </w:t>
      </w:r>
      <w:r w:rsidR="00EB2FC2">
        <w:t>Customer</w:t>
      </w:r>
      <w:r w:rsidR="00F81EC7">
        <w:t>, per I</w:t>
      </w:r>
      <w:r w:rsidR="00EB2FC2">
        <w:t>nformation p</w:t>
      </w:r>
      <w:r>
        <w:t xml:space="preserve">roduct and in addition to the Basic CFD Licence Fee. </w:t>
      </w:r>
    </w:p>
    <w:p w:rsidR="00F42FDD" w:rsidRDefault="00F42FDD" w:rsidP="00F42FDD">
      <w:pPr>
        <w:pStyle w:val="BodyText"/>
        <w:rPr>
          <w:b/>
          <w:sz w:val="18"/>
        </w:rPr>
      </w:pP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1 CFD User Licence</w:t>
      </w:r>
      <w:r w:rsidRPr="00F504CC">
        <w:rPr>
          <w:sz w:val="18"/>
        </w:rPr>
        <w:t xml:space="preserve"> – allows up to 500 (up to and including five hundred) Users to be enabled to access or trade on the CFD Platform(s) of, and/or in case of CFD White Label Services facilitated by the </w:t>
      </w:r>
      <w:r w:rsidR="00023364">
        <w:rPr>
          <w:sz w:val="18"/>
        </w:rPr>
        <w:t>Customer</w:t>
      </w:r>
      <w:r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2 CFD User Licence</w:t>
      </w:r>
      <w:r w:rsidRPr="00F504CC">
        <w:rPr>
          <w:sz w:val="18"/>
        </w:rPr>
        <w:t xml:space="preserve"> – allows up to 2,500 (up to and including two thousand five hundred)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lastRenderedPageBreak/>
        <w:t>Tier 3 CFD User Licence</w:t>
      </w:r>
      <w:r w:rsidRPr="00F504CC">
        <w:rPr>
          <w:sz w:val="18"/>
        </w:rPr>
        <w:t xml:space="preserve"> – allows up to 10,000 (up to and including ten thousand) Users to be enabled to access or trade on the CFD Platform(s) of, and/or in case of CFD White Label Services facilitated by the </w:t>
      </w:r>
      <w:r w:rsidR="00023364">
        <w:rPr>
          <w:sz w:val="18"/>
        </w:rPr>
        <w:t>Customer</w:t>
      </w:r>
      <w:r w:rsidR="00023364" w:rsidRPr="00F504CC">
        <w:rPr>
          <w:sz w:val="18"/>
        </w:rPr>
        <w:t>.</w:t>
      </w:r>
    </w:p>
    <w:p w:rsidR="00F42FDD" w:rsidRPr="00F504CC" w:rsidRDefault="00F42FDD" w:rsidP="00F42FDD">
      <w:pPr>
        <w:pStyle w:val="BodyText"/>
        <w:pBdr>
          <w:top w:val="single" w:sz="2" w:space="1" w:color="00685E"/>
          <w:left w:val="single" w:sz="2" w:space="4" w:color="00685E"/>
          <w:bottom w:val="single" w:sz="2" w:space="1" w:color="00685E"/>
          <w:right w:val="single" w:sz="2" w:space="4" w:color="00685E"/>
        </w:pBdr>
        <w:rPr>
          <w:sz w:val="18"/>
        </w:rPr>
      </w:pPr>
      <w:r w:rsidRPr="00F504CC">
        <w:rPr>
          <w:b/>
          <w:sz w:val="18"/>
        </w:rPr>
        <w:t>Tier 4 CFD User Licence</w:t>
      </w:r>
      <w:r w:rsidRPr="00F504CC">
        <w:rPr>
          <w:sz w:val="18"/>
        </w:rPr>
        <w:t xml:space="preserve"> – allows more than 10,000 (more than ten thousand) Users to be enabled to access or trade on the CFD Platform(s) of, and/or in case of CFD White Label Services facilitated by the </w:t>
      </w:r>
      <w:r w:rsidR="00023364">
        <w:rPr>
          <w:sz w:val="18"/>
        </w:rPr>
        <w:t>Customer</w:t>
      </w:r>
      <w:r w:rsidR="00023364" w:rsidRPr="00F504CC">
        <w:rPr>
          <w:sz w:val="18"/>
        </w:rPr>
        <w:t>.</w:t>
      </w:r>
    </w:p>
    <w:p w:rsidR="00365E56" w:rsidRPr="00666B21" w:rsidRDefault="00365E56" w:rsidP="00666B21">
      <w:pPr>
        <w:rPr>
          <w:rFonts w:cs="Calibri"/>
          <w:sz w:val="12"/>
          <w:szCs w:val="16"/>
        </w:rPr>
      </w:pPr>
    </w:p>
    <w:p w:rsidR="006E19A0" w:rsidRPr="000A6B49" w:rsidRDefault="006E19A0" w:rsidP="00666B21">
      <w:pPr>
        <w:rPr>
          <w:rFonts w:cs="Calibri"/>
        </w:rPr>
      </w:pPr>
      <w:r w:rsidRPr="00AD2343">
        <w:rPr>
          <w:rFonts w:cs="Calibri"/>
        </w:rPr>
        <w:t>If the Customer can and will provide (auditable) records/proof of the number of Active Users on Euronext’s request, including during an Audit, the Customer may</w:t>
      </w:r>
      <w:r w:rsidR="00780580">
        <w:rPr>
          <w:rFonts w:cs="Calibri"/>
        </w:rPr>
        <w:t xml:space="preserve"> </w:t>
      </w:r>
      <w:r w:rsidR="007A59B5">
        <w:rPr>
          <w:rFonts w:cs="Calibri"/>
        </w:rPr>
        <w:t>select</w:t>
      </w:r>
      <w:r w:rsidR="00780580">
        <w:rPr>
          <w:rFonts w:cs="Calibri"/>
        </w:rPr>
        <w:t xml:space="preserve"> the CFD User Licence</w:t>
      </w:r>
      <w:r w:rsidRPr="00AD2343">
        <w:rPr>
          <w:rFonts w:cs="Calibri"/>
        </w:rPr>
        <w:t xml:space="preserve"> based on the number of Active Users. For the purpose of this clause an Active User is defined as a natural person who during a particular month at one time held a positio</w:t>
      </w:r>
      <w:r w:rsidRPr="006E26E5">
        <w:rPr>
          <w:rFonts w:cs="Calibri"/>
        </w:rPr>
        <w:t xml:space="preserve">n in an instrument where the value or price is calculated based on Real Time Information and constitutes Derived Data. </w:t>
      </w:r>
    </w:p>
    <w:p w:rsidR="006E19A0" w:rsidRPr="00AD2343" w:rsidRDefault="006E19A0" w:rsidP="00666B21">
      <w:pPr>
        <w:rPr>
          <w:rFonts w:cs="Calibri"/>
        </w:rPr>
      </w:pPr>
      <w:r w:rsidRPr="00A05CA6">
        <w:rPr>
          <w:rFonts w:cs="Calibri"/>
        </w:rPr>
        <w:t xml:space="preserve">If a natural person has multiple accounts the Customer is allowed to net these accounts </w:t>
      </w:r>
      <w:r w:rsidR="00582656">
        <w:rPr>
          <w:rFonts w:cs="Calibri"/>
        </w:rPr>
        <w:t>with regard to the CFD User Licence</w:t>
      </w:r>
      <w:r w:rsidRPr="00AD2343">
        <w:rPr>
          <w:rFonts w:cs="Calibri"/>
        </w:rPr>
        <w:t>, if it can be demonstrated that the account belongs to the same natural person. A customer needs to take into account all a</w:t>
      </w:r>
      <w:r w:rsidR="00582656">
        <w:rPr>
          <w:rFonts w:cs="Calibri"/>
        </w:rPr>
        <w:t>ctive accounts for the CFD User Licence</w:t>
      </w:r>
      <w:r w:rsidRPr="00AD2343">
        <w:rPr>
          <w:rFonts w:cs="Calibri"/>
        </w:rPr>
        <w:t xml:space="preserve"> if this is not the case. </w:t>
      </w:r>
    </w:p>
    <w:p w:rsidR="006E19A0" w:rsidRDefault="006E19A0" w:rsidP="006E19A0">
      <w:pPr>
        <w:rPr>
          <w:rFonts w:cs="Calibri"/>
        </w:rPr>
      </w:pPr>
      <w:r>
        <w:rPr>
          <w:rFonts w:cs="Calibri"/>
        </w:rPr>
        <w:t xml:space="preserve">If the Customer can </w:t>
      </w:r>
      <w:r w:rsidR="00AD2343">
        <w:rPr>
          <w:rFonts w:cs="Calibri"/>
        </w:rPr>
        <w:t xml:space="preserve">provide </w:t>
      </w:r>
      <w:r>
        <w:rPr>
          <w:rFonts w:cs="Calibri"/>
        </w:rPr>
        <w:t xml:space="preserve">proof, including during an audit, </w:t>
      </w:r>
      <w:r w:rsidR="00AD2343">
        <w:rPr>
          <w:rFonts w:cs="Calibri"/>
        </w:rPr>
        <w:t xml:space="preserve">that </w:t>
      </w:r>
      <w:r>
        <w:rPr>
          <w:rFonts w:cs="Calibri"/>
        </w:rPr>
        <w:t>it already pays the Monthly Information Usage Fees for a particular natural person for the relevant Information product, this natural person does not need to be taken into account for the CFD User Licence for the respective Information product.</w:t>
      </w:r>
    </w:p>
    <w:p w:rsidR="00666B21" w:rsidRPr="00CD63F0" w:rsidRDefault="00666B21" w:rsidP="006E19A0"/>
    <w:tbl>
      <w:tblPr>
        <w:tblW w:w="9639" w:type="dxa"/>
        <w:tblInd w:w="108" w:type="dxa"/>
        <w:tblLayout w:type="fixed"/>
        <w:tblLook w:val="04A0" w:firstRow="1" w:lastRow="0" w:firstColumn="1" w:lastColumn="0" w:noHBand="0" w:noVBand="1"/>
      </w:tblPr>
      <w:tblGrid>
        <w:gridCol w:w="2127"/>
        <w:gridCol w:w="1842"/>
        <w:gridCol w:w="1134"/>
        <w:gridCol w:w="1134"/>
        <w:gridCol w:w="1134"/>
        <w:gridCol w:w="1134"/>
        <w:gridCol w:w="1134"/>
      </w:tblGrid>
      <w:tr w:rsidR="004E0935" w:rsidRPr="00CF0A5C" w:rsidTr="000243E4">
        <w:trPr>
          <w:trHeight w:val="20"/>
        </w:trPr>
        <w:tc>
          <w:tcPr>
            <w:tcW w:w="5103" w:type="dxa"/>
            <w:gridSpan w:val="3"/>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INDICES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4E0935">
        <w:trPr>
          <w:trHeight w:val="20"/>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All Indices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szCs w:val="18"/>
              </w:rPr>
            </w:pPr>
            <w:r w:rsidRPr="000243E4">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425937055"/>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F42FDD" w:rsidRPr="008C10DB" w:rsidTr="000243E4">
        <w:trPr>
          <w:trHeight w:val="20"/>
        </w:trPr>
        <w:tc>
          <w:tcPr>
            <w:tcW w:w="2127"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0243E4" w:rsidRDefault="00F42FDD" w:rsidP="00A2527E">
            <w:pPr>
              <w:pStyle w:val="TableBody"/>
              <w:rPr>
                <w:rFonts w:cstheme="minorHAnsi"/>
                <w:sz w:val="18"/>
              </w:rPr>
            </w:pPr>
            <w:r w:rsidRPr="000243E4">
              <w:rPr>
                <w:rFonts w:cstheme="minorHAnsi"/>
                <w:sz w:val="18"/>
              </w:rPr>
              <w:t>CFD User Licence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06432927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81599784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2870343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60611424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bl>
    <w:p w:rsidR="00F42FDD" w:rsidRDefault="00F42FDD" w:rsidP="00F42FDD">
      <w:pPr>
        <w:tabs>
          <w:tab w:val="left" w:pos="5730"/>
        </w:tabs>
        <w:rPr>
          <w:rFonts w:asciiTheme="minorHAnsi" w:hAnsiTheme="minorHAnsi" w:cstheme="minorHAnsi"/>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F42FDD"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CASH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C10DB"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 xml:space="preserve">Euronext </w:t>
            </w:r>
            <w:ins w:id="44" w:author="Shelley Oor" w:date="2018-08-31T13:44:00Z">
              <w:r w:rsidR="00170047">
                <w:rPr>
                  <w:rFonts w:cstheme="minorHAnsi"/>
                  <w:sz w:val="18"/>
                </w:rPr>
                <w:t xml:space="preserve">Continental </w:t>
              </w:r>
            </w:ins>
            <w:r>
              <w:rPr>
                <w:rFonts w:cstheme="minorHAnsi"/>
                <w:sz w:val="18"/>
              </w:rPr>
              <w:t>Cash (Consolidated Pack)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851953278"/>
                <w14:checkbox>
                  <w14:checked w14:val="0"/>
                  <w14:checkedState w14:val="2612" w14:font="MS Gothic"/>
                  <w14:uncheckedState w14:val="2610" w14:font="MS Gothic"/>
                </w14:checkbox>
              </w:sdtPr>
              <w:sdtEndPr/>
              <w:sdtContent>
                <w:r w:rsidR="00F42FDD">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73945154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46096174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09428298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848454318"/>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ins w:id="45" w:author="Shelley Oor" w:date="2018-08-31T13:44:00Z">
              <w:r w:rsidR="00170047">
                <w:rPr>
                  <w:rFonts w:cstheme="minorHAnsi"/>
                  <w:sz w:val="18"/>
                </w:rPr>
                <w:t xml:space="preserve">Continental </w:t>
              </w:r>
            </w:ins>
            <w:r>
              <w:rPr>
                <w:rFonts w:cstheme="minorHAnsi"/>
                <w:sz w:val="18"/>
              </w:rPr>
              <w:t>Cash (Consolidated Pack) -Level 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75724983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408E86"/>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718508265"/>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54921885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848165879"/>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636020133"/>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r w:rsidR="004E0935" w:rsidRPr="008C10DB"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 xml:space="preserve">Euronext </w:t>
            </w:r>
            <w:ins w:id="46" w:author="Shelley Oor" w:date="2018-08-31T13:44:00Z">
              <w:r w:rsidR="00170047">
                <w:rPr>
                  <w:rFonts w:cstheme="minorHAnsi"/>
                  <w:sz w:val="18"/>
                </w:rPr>
                <w:t xml:space="preserve">Continental </w:t>
              </w:r>
            </w:ins>
            <w:r>
              <w:rPr>
                <w:rFonts w:cstheme="minorHAnsi"/>
                <w:sz w:val="18"/>
              </w:rPr>
              <w:t>Cash (Consolidated Pack)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2130931352"/>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right"/>
              <w:rPr>
                <w:rFonts w:cstheme="minorHAnsi"/>
                <w:szCs w:val="18"/>
              </w:rPr>
            </w:pPr>
            <w:r w:rsidRPr="005E2D39">
              <w:rPr>
                <w:rFonts w:cstheme="minorHAnsi"/>
                <w:szCs w:val="18"/>
              </w:rPr>
              <w:t>-</w:t>
            </w:r>
          </w:p>
        </w:tc>
      </w:tr>
      <w:tr w:rsidR="004E0935" w:rsidRPr="008C10DB"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
              <w:jc w:val="center"/>
              <w:rPr>
                <w:rFonts w:cstheme="minorHAnsi"/>
                <w:szCs w:val="18"/>
              </w:rPr>
            </w:pPr>
            <w:r w:rsidRPr="005E2D39">
              <w:rPr>
                <w:rFonts w:cstheme="minorHAnsi"/>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581364904"/>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2028015231"/>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722972727"/>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
              <w:jc w:val="right"/>
              <w:rPr>
                <w:rFonts w:cstheme="minorHAnsi"/>
                <w:szCs w:val="18"/>
              </w:rPr>
            </w:pPr>
            <w:sdt>
              <w:sdtPr>
                <w:rPr>
                  <w:rFonts w:cs="Calibri"/>
                  <w:color w:val="000000"/>
                </w:rPr>
                <w:id w:val="-1617820666"/>
                <w14:checkbox>
                  <w14:checked w14:val="0"/>
                  <w14:checkedState w14:val="2612" w14:font="MS Gothic"/>
                  <w14:uncheckedState w14:val="2610" w14:font="MS Gothic"/>
                </w14:checkbox>
              </w:sdtPr>
              <w:sdtEndPr/>
              <w:sdtContent>
                <w:r w:rsidR="00F42FDD" w:rsidRPr="005E2D39">
                  <w:rPr>
                    <w:rFonts w:ascii="MS Gothic" w:eastAsia="MS Gothic" w:hAnsi="MS Gothic" w:cs="Calibri" w:hint="eastAsia"/>
                    <w:color w:val="000000"/>
                  </w:rPr>
                  <w:t>☐</w:t>
                </w:r>
              </w:sdtContent>
            </w:sdt>
          </w:p>
        </w:tc>
      </w:tr>
    </w:tbl>
    <w:p w:rsidR="00F42FDD" w:rsidRDefault="00F42FDD" w:rsidP="00F42FDD">
      <w:pPr>
        <w:tabs>
          <w:tab w:val="left" w:pos="1215"/>
        </w:tabs>
        <w:jc w:val="left"/>
        <w:rPr>
          <w:b/>
        </w:rPr>
      </w:pPr>
    </w:p>
    <w:tbl>
      <w:tblPr>
        <w:tblW w:w="9639" w:type="dxa"/>
        <w:tblInd w:w="108" w:type="dxa"/>
        <w:tblLayout w:type="fixed"/>
        <w:tblLook w:val="04A0" w:firstRow="1" w:lastRow="0" w:firstColumn="1" w:lastColumn="0" w:noHBand="0" w:noVBand="1"/>
      </w:tblPr>
      <w:tblGrid>
        <w:gridCol w:w="284"/>
        <w:gridCol w:w="1843"/>
        <w:gridCol w:w="1842"/>
        <w:gridCol w:w="1134"/>
        <w:gridCol w:w="1134"/>
        <w:gridCol w:w="1134"/>
        <w:gridCol w:w="1134"/>
        <w:gridCol w:w="1134"/>
      </w:tblGrid>
      <w:tr w:rsidR="004E0935" w:rsidRPr="00CF0A5C" w:rsidTr="000243E4">
        <w:trPr>
          <w:trHeight w:val="20"/>
        </w:trPr>
        <w:tc>
          <w:tcPr>
            <w:tcW w:w="5103" w:type="dxa"/>
            <w:gridSpan w:val="4"/>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F42FDD" w:rsidRPr="008C10DB" w:rsidRDefault="00F42FDD" w:rsidP="00A2527E">
            <w:pPr>
              <w:pStyle w:val="TableBody"/>
              <w:rPr>
                <w:rFonts w:cstheme="minorHAnsi"/>
                <w:b/>
                <w:sz w:val="18"/>
              </w:rPr>
            </w:pPr>
            <w:r w:rsidRPr="000243E4">
              <w:rPr>
                <w:b/>
                <w:color w:val="008D7F"/>
                <w:sz w:val="22"/>
              </w:rPr>
              <w:t>EURONEXT DERIVATIVES INFORMATION PRODUCTS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b/>
                <w:sz w:val="18"/>
              </w:rPr>
            </w:pPr>
            <w:r w:rsidRPr="000243E4">
              <w:rPr>
                <w:rFonts w:cstheme="minorHAnsi"/>
                <w:b/>
                <w:sz w:val="18"/>
              </w:rPr>
              <w:t>TIER 1 - UP TO 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2 - UP TO 2,500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3 - UP TO 10,000 USERS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C8059B" w:rsidRDefault="00F42FDD" w:rsidP="00A2527E">
            <w:pPr>
              <w:pStyle w:val="TableBody"/>
              <w:rPr>
                <w:rFonts w:cstheme="minorHAnsi"/>
                <w:sz w:val="18"/>
              </w:rPr>
            </w:pPr>
            <w:r w:rsidRPr="000243E4">
              <w:rPr>
                <w:rFonts w:cstheme="minorHAnsi"/>
                <w:b/>
                <w:sz w:val="18"/>
              </w:rPr>
              <w:t>TIER 4 – MORE THAN 10,000 USERS</w:t>
            </w:r>
          </w:p>
        </w:tc>
      </w:tr>
      <w:tr w:rsidR="004E0935" w:rsidRPr="008D58D9" w:rsidTr="000243E4">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Pr="000D3F58" w:rsidRDefault="00F42FDD" w:rsidP="00A2527E">
            <w:pPr>
              <w:pStyle w:val="TableBody"/>
              <w:rPr>
                <w:rFonts w:cstheme="minorHAnsi"/>
                <w:sz w:val="18"/>
                <w:szCs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Euronext Equity and Index Derivatives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07994033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2867813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34460808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79789732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7508587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Pr="000D3F58" w:rsidRDefault="00F42FDD" w:rsidP="00A2527E">
            <w:pPr>
              <w:pStyle w:val="TableBody"/>
              <w:rPr>
                <w:rFonts w:cstheme="minorHAnsi"/>
                <w:sz w:val="18"/>
                <w:szCs w:val="18"/>
              </w:rPr>
            </w:pPr>
            <w:r>
              <w:rPr>
                <w:rFonts w:cstheme="minorHAnsi"/>
                <w:sz w:val="18"/>
              </w:rPr>
              <w:t xml:space="preserve">Euronext Equity and </w:t>
            </w:r>
            <w:r>
              <w:rPr>
                <w:rFonts w:cstheme="minorHAnsi"/>
                <w:sz w:val="18"/>
              </w:rPr>
              <w:lastRenderedPageBreak/>
              <w:t>Index Derivatives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lastRenderedPageBreak/>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84027379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6449837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12885866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11621498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33322098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77556579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237751067"/>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40908090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5261705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34331877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Commodities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896554029"/>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72903951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14719870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58297366"/>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11195552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Level 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46327601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00685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64482406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923641641"/>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10129227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02630160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r>
      <w:tr w:rsidR="004E0935" w:rsidRPr="008D58D9" w:rsidTr="004E0935">
        <w:trPr>
          <w:trHeight w:val="20"/>
        </w:trPr>
        <w:tc>
          <w:tcPr>
            <w:tcW w:w="284" w:type="dxa"/>
            <w:vMerge w:val="restart"/>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r>
              <w:rPr>
                <w:rFonts w:cstheme="minorHAnsi"/>
                <w:sz w:val="18"/>
              </w:rPr>
              <w:t>Euronext Currency Derivatives - Last Price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szCs w:val="18"/>
              </w:rPr>
            </w:pPr>
            <w:r w:rsidRPr="00225E96">
              <w:rPr>
                <w:rFonts w:cstheme="minorHAnsi"/>
                <w:sz w:val="18"/>
                <w:szCs w:val="18"/>
              </w:rPr>
              <w:t xml:space="preserve">Basic CFD Licence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145421344"/>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r>
      <w:tr w:rsidR="004E0935" w:rsidRPr="008D58D9" w:rsidTr="004E0935">
        <w:trPr>
          <w:trHeight w:val="20"/>
        </w:trPr>
        <w:tc>
          <w:tcPr>
            <w:tcW w:w="284" w:type="dxa"/>
            <w:vMerge/>
            <w:tcBorders>
              <w:top w:val="single" w:sz="4" w:space="0" w:color="auto"/>
              <w:left w:val="single" w:sz="4" w:space="0" w:color="auto"/>
              <w:bottom w:val="single" w:sz="4" w:space="0" w:color="auto"/>
              <w:right w:val="single" w:sz="4" w:space="0" w:color="auto"/>
            </w:tcBorders>
            <w:shd w:val="clear" w:color="auto" w:fill="80B3AE"/>
          </w:tcPr>
          <w:p w:rsidR="00F42FDD" w:rsidRDefault="00F42FDD" w:rsidP="00A2527E">
            <w:pPr>
              <w:pStyle w:val="TableBody"/>
              <w:rPr>
                <w:rFonts w:cstheme="minorHAnsi"/>
                <w:sz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42FDD" w:rsidRDefault="00F42FDD" w:rsidP="00A2527E">
            <w:pPr>
              <w:pStyle w:val="TableBody"/>
              <w:rPr>
                <w:rFonts w:cstheme="minorHAnsi"/>
                <w:sz w:val="1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42FDD" w:rsidRPr="00225E96" w:rsidRDefault="00F42FDD" w:rsidP="00A2527E">
            <w:pPr>
              <w:pStyle w:val="TableBody"/>
              <w:rPr>
                <w:rFonts w:cstheme="minorHAnsi"/>
                <w:sz w:val="18"/>
              </w:rPr>
            </w:pPr>
            <w:r w:rsidRPr="00225E96">
              <w:rPr>
                <w:rFonts w:cstheme="minorHAnsi"/>
                <w:sz w:val="18"/>
              </w:rPr>
              <w:t>CFD User</w:t>
            </w:r>
            <w:r>
              <w:rPr>
                <w:rFonts w:cstheme="minorHAnsi"/>
                <w:sz w:val="18"/>
              </w:rPr>
              <w:t>s</w:t>
            </w:r>
            <w:r w:rsidRPr="00225E96">
              <w:rPr>
                <w:rFonts w:cstheme="minorHAnsi"/>
                <w:sz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F42FDD" w:rsidP="00A2527E">
            <w:pPr>
              <w:pStyle w:val="TableBodyLarge"/>
              <w:jc w:val="right"/>
              <w:rPr>
                <w:rFonts w:cstheme="minorHAnsi"/>
                <w:sz w:val="24"/>
                <w:szCs w:val="18"/>
              </w:rPr>
            </w:pPr>
            <w:r w:rsidRPr="005E2D39">
              <w:rPr>
                <w:rFonts w:cstheme="minorHAnsi"/>
                <w:sz w:val="24"/>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837816545"/>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81420949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1361549818"/>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jc w:val="right"/>
              <w:rPr>
                <w:rFonts w:cstheme="minorHAnsi"/>
                <w:sz w:val="24"/>
                <w:szCs w:val="18"/>
              </w:rPr>
            </w:pPr>
            <w:sdt>
              <w:sdtPr>
                <w:rPr>
                  <w:sz w:val="24"/>
                </w:rPr>
                <w:id w:val="27917920"/>
                <w14:checkbox>
                  <w14:checked w14:val="0"/>
                  <w14:checkedState w14:val="2612" w14:font="MS Gothic"/>
                  <w14:uncheckedState w14:val="2610" w14:font="MS Gothic"/>
                </w14:checkbox>
              </w:sdtPr>
              <w:sdtEndPr/>
              <w:sdtContent>
                <w:r w:rsidR="00F42FDD">
                  <w:rPr>
                    <w:rFonts w:ascii="MS Gothic" w:eastAsia="MS Gothic" w:hAnsi="MS Gothic" w:hint="eastAsia"/>
                    <w:sz w:val="24"/>
                  </w:rPr>
                  <w:t>☐</w:t>
                </w:r>
              </w:sdtContent>
            </w:sdt>
          </w:p>
        </w:tc>
      </w:tr>
    </w:tbl>
    <w:p w:rsidR="00F42FDD" w:rsidRDefault="00F42FDD" w:rsidP="00F42FDD">
      <w:pPr>
        <w:rPr>
          <w:sz w:val="24"/>
          <w:szCs w:val="24"/>
          <w:lang w:val="en-US"/>
        </w:rPr>
      </w:pPr>
    </w:p>
    <w:p w:rsidR="00F42FDD" w:rsidRPr="00D40831" w:rsidRDefault="00F42FDD" w:rsidP="00F42FDD">
      <w:pPr>
        <w:pStyle w:val="BodyText"/>
      </w:pPr>
      <w:r>
        <w:t xml:space="preserve">Please indicate below whether the Customer is engaged </w:t>
      </w:r>
      <w:r w:rsidRPr="00D40831">
        <w:t xml:space="preserve">in the provision of CFD White Label Services by creating and administering a CFD Platform on behalf of its CFD White Label Service Client(s), and where the values or prices for trading instruments tradable on such CFD Platform constitute </w:t>
      </w:r>
      <w:r>
        <w:t>Derived Data</w:t>
      </w:r>
      <w:r w:rsidRPr="00D40831">
        <w:t xml:space="preserve">.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9005"/>
      </w:tblGrid>
      <w:tr w:rsidR="00F42FDD" w:rsidRPr="00076C56" w:rsidTr="000243E4">
        <w:trPr>
          <w:trHeight w:val="20"/>
        </w:trPr>
        <w:tc>
          <w:tcPr>
            <w:tcW w:w="284" w:type="dxa"/>
            <w:vMerge w:val="restart"/>
            <w:tcBorders>
              <w:top w:val="single" w:sz="4" w:space="0" w:color="auto"/>
              <w:left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rPr>
                <w:rFonts w:cstheme="minorHAnsi"/>
                <w:sz w:val="24"/>
                <w:szCs w:val="18"/>
              </w:rPr>
            </w:pPr>
            <w:sdt>
              <w:sdtPr>
                <w:rPr>
                  <w:sz w:val="24"/>
                </w:rPr>
                <w:id w:val="85744462"/>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076C56" w:rsidRDefault="00F42FDD" w:rsidP="00C8059B">
            <w:pPr>
              <w:pStyle w:val="TableBodyLarge"/>
              <w:rPr>
                <w:rFonts w:cstheme="minorHAnsi"/>
                <w:sz w:val="18"/>
                <w:szCs w:val="18"/>
              </w:rPr>
            </w:pPr>
            <w:r>
              <w:rPr>
                <w:sz w:val="18"/>
                <w:szCs w:val="18"/>
              </w:rPr>
              <w:t xml:space="preserve">No, the Customer is not engaged in the provision of CFD White Label Services </w:t>
            </w:r>
          </w:p>
        </w:tc>
      </w:tr>
      <w:tr w:rsidR="00F42FDD" w:rsidRPr="00076C56" w:rsidTr="000243E4">
        <w:trPr>
          <w:trHeight w:val="20"/>
        </w:trPr>
        <w:tc>
          <w:tcPr>
            <w:tcW w:w="284" w:type="dxa"/>
            <w:vMerge/>
            <w:tcBorders>
              <w:left w:val="single" w:sz="4" w:space="0" w:color="auto"/>
              <w:bottom w:val="single" w:sz="4" w:space="0" w:color="auto"/>
              <w:right w:val="single" w:sz="4" w:space="0" w:color="auto"/>
            </w:tcBorders>
            <w:shd w:val="clear" w:color="auto" w:fill="008F7F"/>
          </w:tcPr>
          <w:p w:rsidR="00F42FDD" w:rsidRDefault="00F42FDD" w:rsidP="00A2527E">
            <w:pPr>
              <w:pStyle w:val="TableBody"/>
              <w:spacing w:after="120"/>
              <w:jc w:val="right"/>
              <w:rPr>
                <w:rFonts w:cs="Calibri"/>
                <w:b/>
                <w:color w:val="000000"/>
                <w:sz w:val="22"/>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F42FDD" w:rsidRPr="005E2D39" w:rsidRDefault="005F5561" w:rsidP="00A2527E">
            <w:pPr>
              <w:pStyle w:val="TableBodyLarge"/>
              <w:rPr>
                <w:sz w:val="24"/>
              </w:rPr>
            </w:pPr>
            <w:sdt>
              <w:sdtPr>
                <w:rPr>
                  <w:sz w:val="24"/>
                </w:rPr>
                <w:id w:val="524141213"/>
                <w14:checkbox>
                  <w14:checked w14:val="0"/>
                  <w14:checkedState w14:val="2612" w14:font="MS Gothic"/>
                  <w14:uncheckedState w14:val="2610" w14:font="MS Gothic"/>
                </w14:checkbox>
              </w:sdtPr>
              <w:sdtEndPr/>
              <w:sdtContent>
                <w:r w:rsidR="00F42FDD" w:rsidRPr="005E2D39">
                  <w:rPr>
                    <w:rFonts w:ascii="MS Gothic" w:eastAsia="MS Gothic" w:hAnsi="MS Gothic" w:hint="eastAsia"/>
                    <w:sz w:val="24"/>
                  </w:rPr>
                  <w:t>☐</w:t>
                </w:r>
              </w:sdtContent>
            </w:sdt>
          </w:p>
        </w:tc>
        <w:tc>
          <w:tcPr>
            <w:tcW w:w="9024" w:type="dxa"/>
            <w:tcBorders>
              <w:top w:val="single" w:sz="4" w:space="0" w:color="auto"/>
              <w:left w:val="single" w:sz="4" w:space="0" w:color="auto"/>
              <w:bottom w:val="single" w:sz="4" w:space="0" w:color="auto"/>
              <w:right w:val="single" w:sz="4" w:space="0" w:color="auto"/>
            </w:tcBorders>
            <w:shd w:val="clear" w:color="auto" w:fill="auto"/>
          </w:tcPr>
          <w:p w:rsidR="00F42FDD" w:rsidRPr="00A635D4" w:rsidRDefault="00F42FDD" w:rsidP="00C8059B">
            <w:pPr>
              <w:pStyle w:val="TableBodyLarge"/>
            </w:pPr>
            <w:r>
              <w:rPr>
                <w:sz w:val="18"/>
                <w:szCs w:val="18"/>
              </w:rPr>
              <w:t xml:space="preserve">Yes, the Customer is engaged in the provision of CFD White Label Services (please complete section 8.4) </w:t>
            </w:r>
          </w:p>
        </w:tc>
      </w:tr>
    </w:tbl>
    <w:p w:rsidR="00F42FDD" w:rsidRDefault="00F42FDD" w:rsidP="00F42FDD">
      <w:pPr>
        <w:pStyle w:val="ListParagraph"/>
        <w:ind w:left="709"/>
        <w:rPr>
          <w:rStyle w:val="Heading2Char"/>
          <w:color w:val="00685E"/>
          <w:sz w:val="28"/>
          <w:szCs w:val="28"/>
        </w:rPr>
      </w:pPr>
    </w:p>
    <w:p w:rsidR="00387C14" w:rsidRDefault="00387C14" w:rsidP="00387C14">
      <w:pPr>
        <w:keepNext/>
        <w:jc w:val="left"/>
      </w:pPr>
      <w:r>
        <w:t>Please indicate below the CFD White Label Service Clients that the Customer provid</w:t>
      </w:r>
      <w:r w:rsidR="006E26E5">
        <w:t>es CFD White Label Services to. Except if the CFD White Label Service includes the Redistribution of Information, in such case you are required to enter into the Euronext Market Data</w:t>
      </w:r>
      <w:r w:rsidR="000A6B49">
        <w:t xml:space="preserve"> Agreemen</w:t>
      </w:r>
      <w:r w:rsidR="000A6B49" w:rsidRPr="000A6B49">
        <w:t>t (EMDA) with Euronext</w:t>
      </w:r>
      <w:r w:rsidR="000A6B49" w:rsidRPr="006E7D1B">
        <w:t xml:space="preserve"> </w:t>
      </w:r>
      <w:r w:rsidR="000A6B49" w:rsidRPr="00666B21">
        <w:t>as in such case the CFD White Label Service is a White Label Service and will be treated as such.</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
        <w:gridCol w:w="4394"/>
        <w:gridCol w:w="5103"/>
      </w:tblGrid>
      <w:tr w:rsidR="00387C14" w:rsidRPr="007A0EB2" w:rsidTr="00666B21">
        <w:trPr>
          <w:trHeight w:val="843"/>
        </w:trPr>
        <w:tc>
          <w:tcPr>
            <w:tcW w:w="4693" w:type="dxa"/>
            <w:gridSpan w:val="2"/>
            <w:shd w:val="clear" w:color="auto" w:fill="auto"/>
            <w:hideMark/>
          </w:tcPr>
          <w:p w:rsidR="00387C14" w:rsidRPr="00887332" w:rsidRDefault="00387C14" w:rsidP="00205973">
            <w:pPr>
              <w:spacing w:after="0" w:line="240" w:lineRule="auto"/>
              <w:jc w:val="left"/>
              <w:rPr>
                <w:rFonts w:eastAsia="Times New Roman" w:cs="Times New Roman"/>
                <w:color w:val="FFFFFF"/>
                <w:sz w:val="18"/>
                <w:szCs w:val="18"/>
                <w:lang w:eastAsia="en-GB"/>
              </w:rPr>
            </w:pPr>
            <w:r w:rsidRPr="00AD6B0D">
              <w:rPr>
                <w:rFonts w:eastAsia="Times New Roman" w:cs="Times New Roman"/>
                <w:b/>
                <w:bCs/>
                <w:sz w:val="18"/>
                <w:szCs w:val="18"/>
                <w:lang w:eastAsia="en-GB"/>
              </w:rPr>
              <w:t>CFD White Label Service Clients</w:t>
            </w:r>
            <w:r w:rsidRPr="006C15EB">
              <w:rPr>
                <w:rFonts w:eastAsia="Times New Roman" w:cs="Times New Roman"/>
                <w:sz w:val="18"/>
                <w:szCs w:val="18"/>
                <w:lang w:eastAsia="en-GB"/>
              </w:rPr>
              <w:br/>
            </w:r>
            <w:r>
              <w:rPr>
                <w:rFonts w:eastAsia="Times New Roman" w:cs="Times New Roman"/>
                <w:sz w:val="18"/>
                <w:szCs w:val="18"/>
                <w:lang w:eastAsia="en-GB"/>
              </w:rPr>
              <w:t>Please s</w:t>
            </w:r>
            <w:r w:rsidRPr="00AD6B0D">
              <w:rPr>
                <w:rFonts w:eastAsia="Times New Roman" w:cs="Times New Roman"/>
                <w:sz w:val="18"/>
                <w:szCs w:val="18"/>
                <w:lang w:eastAsia="en-GB"/>
              </w:rPr>
              <w:t>pecify all CFD White Label Service Clients</w:t>
            </w:r>
          </w:p>
        </w:tc>
        <w:tc>
          <w:tcPr>
            <w:tcW w:w="5103" w:type="dxa"/>
            <w:shd w:val="clear" w:color="auto" w:fill="auto"/>
            <w:hideMark/>
          </w:tcPr>
          <w:p w:rsidR="00387C14" w:rsidRDefault="00387C14" w:rsidP="00205973">
            <w:pPr>
              <w:spacing w:after="0" w:line="240" w:lineRule="auto"/>
              <w:jc w:val="left"/>
              <w:rPr>
                <w:rFonts w:eastAsia="Times New Roman" w:cs="Times New Roman"/>
                <w:b/>
                <w:color w:val="000000"/>
                <w:sz w:val="18"/>
                <w:szCs w:val="18"/>
                <w:lang w:eastAsia="en-GB"/>
              </w:rPr>
            </w:pPr>
            <w:r>
              <w:rPr>
                <w:rFonts w:eastAsia="Times New Roman" w:cs="Times New Roman"/>
                <w:b/>
                <w:color w:val="000000"/>
                <w:sz w:val="18"/>
                <w:szCs w:val="18"/>
                <w:lang w:eastAsia="en-GB"/>
              </w:rPr>
              <w:t>CFD White Label*</w:t>
            </w:r>
          </w:p>
          <w:p w:rsidR="00387C14" w:rsidRPr="00AD6B0D"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t>Please s</w:t>
            </w:r>
            <w:r w:rsidRPr="00AD6B0D">
              <w:rPr>
                <w:rFonts w:eastAsia="Times New Roman" w:cs="Times New Roman"/>
                <w:color w:val="000000"/>
                <w:sz w:val="18"/>
                <w:szCs w:val="18"/>
                <w:lang w:eastAsia="en-GB"/>
              </w:rPr>
              <w:t>pecify all White Labels (i.e. each CFD White Label Services with a single commercial brand or identity</w:t>
            </w:r>
            <w:r>
              <w:rPr>
                <w:rFonts w:eastAsia="Times New Roman" w:cs="Times New Roman"/>
                <w:color w:val="000000"/>
                <w:sz w:val="18"/>
                <w:szCs w:val="18"/>
                <w:lang w:eastAsia="en-GB"/>
              </w:rPr>
              <w:t xml:space="preserve"> provided to the CFD White Label Service Client</w:t>
            </w:r>
            <w:r w:rsidRPr="00AD6B0D">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for billing purposes</w:t>
            </w:r>
          </w:p>
        </w:tc>
      </w:tr>
      <w:tr w:rsidR="00387C14" w:rsidRPr="007A0EB2" w:rsidTr="00666B21">
        <w:trPr>
          <w:trHeight w:val="360"/>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1</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5"/>
                  <w:enabled/>
                  <w:calcOnExit w:val="0"/>
                  <w:textInput/>
                </w:ffData>
              </w:fldChar>
            </w:r>
            <w:bookmarkStart w:id="47" w:name="Text2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7"/>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6"/>
                  <w:enabled/>
                  <w:calcOnExit w:val="0"/>
                  <w:textInput/>
                </w:ffData>
              </w:fldChar>
            </w:r>
            <w:r>
              <w:rPr>
                <w:rFonts w:eastAsia="Times New Roman" w:cs="Times New Roman"/>
                <w:color w:val="000000"/>
                <w:sz w:val="18"/>
                <w:szCs w:val="18"/>
                <w:lang w:eastAsia="en-GB"/>
              </w:rPr>
              <w:instrText xml:space="preserve"> </w:instrText>
            </w:r>
            <w:bookmarkStart w:id="48" w:name="Text2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8"/>
          </w:p>
        </w:tc>
      </w:tr>
      <w:tr w:rsidR="00387C14" w:rsidRPr="007A0EB2" w:rsidTr="00666B21">
        <w:trPr>
          <w:trHeight w:val="360"/>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7"/>
                  <w:enabled/>
                  <w:calcOnExit w:val="0"/>
                  <w:textInput/>
                </w:ffData>
              </w:fldChar>
            </w:r>
            <w:bookmarkStart w:id="49" w:name="Text2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49"/>
          </w:p>
        </w:tc>
      </w:tr>
      <w:tr w:rsidR="00387C14" w:rsidRPr="007A0EB2" w:rsidTr="00666B21">
        <w:trPr>
          <w:trHeight w:val="365"/>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2</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8"/>
                  <w:enabled/>
                  <w:calcOnExit w:val="0"/>
                  <w:textInput/>
                </w:ffData>
              </w:fldChar>
            </w:r>
            <w:bookmarkStart w:id="50" w:name="Text2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0"/>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2"/>
                  <w:enabled/>
                  <w:calcOnExit w:val="0"/>
                  <w:textInput/>
                </w:ffData>
              </w:fldChar>
            </w:r>
            <w:bookmarkStart w:id="51" w:name="Text32"/>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1"/>
          </w:p>
        </w:tc>
      </w:tr>
      <w:tr w:rsidR="00387C14" w:rsidRPr="007A0EB2" w:rsidTr="00666B21">
        <w:trPr>
          <w:trHeight w:val="365"/>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3"/>
                  <w:enabled/>
                  <w:calcOnExit w:val="0"/>
                  <w:textInput/>
                </w:ffData>
              </w:fldChar>
            </w:r>
            <w:bookmarkStart w:id="52" w:name="Text33"/>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2"/>
          </w:p>
        </w:tc>
      </w:tr>
      <w:tr w:rsidR="00387C14" w:rsidRPr="007A0EB2" w:rsidTr="00666B21">
        <w:trPr>
          <w:trHeight w:val="332"/>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3</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29"/>
                  <w:enabled/>
                  <w:calcOnExit w:val="0"/>
                  <w:textInput/>
                </w:ffData>
              </w:fldChar>
            </w:r>
            <w:bookmarkStart w:id="53" w:name="Text2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3"/>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4"/>
                  <w:enabled/>
                  <w:calcOnExit w:val="0"/>
                  <w:textInput/>
                </w:ffData>
              </w:fldChar>
            </w:r>
            <w:bookmarkStart w:id="54" w:name="Text34"/>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4"/>
          </w:p>
        </w:tc>
      </w:tr>
      <w:tr w:rsidR="00387C14" w:rsidRPr="007A0EB2" w:rsidTr="00666B21">
        <w:trPr>
          <w:trHeight w:val="332"/>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5"/>
                  <w:enabled/>
                  <w:calcOnExit w:val="0"/>
                  <w:textInput/>
                </w:ffData>
              </w:fldChar>
            </w:r>
            <w:bookmarkStart w:id="55" w:name="Text3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5"/>
          </w:p>
        </w:tc>
      </w:tr>
      <w:tr w:rsidR="00387C14" w:rsidRPr="007A0EB2" w:rsidTr="00666B21">
        <w:trPr>
          <w:trHeight w:val="26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4</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0"/>
                  <w:enabled/>
                  <w:calcOnExit w:val="0"/>
                  <w:textInput/>
                </w:ffData>
              </w:fldChar>
            </w:r>
            <w:bookmarkStart w:id="56" w:name="Text3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6"/>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6"/>
                  <w:enabled/>
                  <w:calcOnExit w:val="0"/>
                  <w:textInput/>
                </w:ffData>
              </w:fldChar>
            </w:r>
            <w:r>
              <w:rPr>
                <w:rFonts w:eastAsia="Times New Roman" w:cs="Times New Roman"/>
                <w:color w:val="000000"/>
                <w:sz w:val="18"/>
                <w:szCs w:val="18"/>
                <w:lang w:eastAsia="en-GB"/>
              </w:rPr>
              <w:instrText xml:space="preserve"> </w:instrText>
            </w:r>
            <w:bookmarkStart w:id="57" w:name="Text36"/>
            <w:r>
              <w:rPr>
                <w:rFonts w:eastAsia="Times New Roman" w:cs="Times New Roman"/>
                <w:color w:val="000000"/>
                <w:sz w:val="18"/>
                <w:szCs w:val="18"/>
                <w:lang w:eastAsia="en-GB"/>
              </w:rPr>
              <w:instrText xml:space="preserve">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7"/>
          </w:p>
        </w:tc>
      </w:tr>
      <w:tr w:rsidR="00387C14" w:rsidRPr="007A0EB2" w:rsidTr="00666B21">
        <w:trPr>
          <w:trHeight w:val="26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7"/>
                  <w:enabled/>
                  <w:calcOnExit w:val="0"/>
                  <w:textInput/>
                </w:ffData>
              </w:fldChar>
            </w:r>
            <w:bookmarkStart w:id="58" w:name="Text3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8"/>
          </w:p>
        </w:tc>
      </w:tr>
      <w:tr w:rsidR="00387C14" w:rsidRPr="007A0EB2" w:rsidTr="00666B21">
        <w:trPr>
          <w:trHeight w:val="354"/>
        </w:trPr>
        <w:tc>
          <w:tcPr>
            <w:tcW w:w="299" w:type="dxa"/>
            <w:vMerge w:val="restart"/>
            <w:shd w:val="clear" w:color="000000" w:fill="008D7F"/>
            <w:noWrap/>
            <w:vAlign w:val="center"/>
            <w:hideMark/>
          </w:tcPr>
          <w:p w:rsidR="00387C14" w:rsidRPr="00887332" w:rsidRDefault="00387C14" w:rsidP="00205973">
            <w:pPr>
              <w:spacing w:after="0" w:line="240" w:lineRule="auto"/>
              <w:jc w:val="left"/>
              <w:rPr>
                <w:rFonts w:eastAsia="Times New Roman" w:cs="Times New Roman"/>
                <w:b/>
                <w:bCs/>
                <w:color w:val="FFFFFF"/>
                <w:sz w:val="18"/>
                <w:szCs w:val="18"/>
                <w:lang w:eastAsia="en-GB"/>
              </w:rPr>
            </w:pPr>
            <w:r w:rsidRPr="00887332">
              <w:rPr>
                <w:rFonts w:eastAsia="Times New Roman" w:cs="Times New Roman"/>
                <w:b/>
                <w:bCs/>
                <w:color w:val="FFFFFF"/>
                <w:sz w:val="18"/>
                <w:szCs w:val="18"/>
                <w:lang w:eastAsia="en-GB"/>
              </w:rPr>
              <w:t>5</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1"/>
                  <w:enabled/>
                  <w:calcOnExit w:val="0"/>
                  <w:textInput/>
                </w:ffData>
              </w:fldChar>
            </w:r>
            <w:bookmarkStart w:id="59" w:name="Text3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59"/>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8"/>
                  <w:enabled/>
                  <w:calcOnExit w:val="0"/>
                  <w:textInput/>
                </w:ffData>
              </w:fldChar>
            </w:r>
            <w:bookmarkStart w:id="60" w:name="Text3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0"/>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39"/>
                  <w:enabled/>
                  <w:calcOnExit w:val="0"/>
                  <w:textInput/>
                </w:ffData>
              </w:fldChar>
            </w:r>
            <w:bookmarkStart w:id="61" w:name="Text39"/>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1"/>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6</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0"/>
                  <w:enabled/>
                  <w:calcOnExit w:val="0"/>
                  <w:textInput/>
                </w:ffData>
              </w:fldChar>
            </w:r>
            <w:bookmarkStart w:id="62" w:name="Text40"/>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2"/>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5"/>
                  <w:enabled/>
                  <w:calcOnExit w:val="0"/>
                  <w:textInput/>
                </w:ffData>
              </w:fldChar>
            </w:r>
            <w:bookmarkStart w:id="63" w:name="Text45"/>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3"/>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6"/>
                  <w:enabled/>
                  <w:calcOnExit w:val="0"/>
                  <w:textInput/>
                </w:ffData>
              </w:fldChar>
            </w:r>
            <w:bookmarkStart w:id="64" w:name="Text46"/>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4"/>
          </w:p>
        </w:tc>
      </w:tr>
      <w:tr w:rsidR="00387C14" w:rsidRPr="007A0EB2" w:rsidTr="00666B21">
        <w:trPr>
          <w:trHeight w:val="354"/>
        </w:trPr>
        <w:tc>
          <w:tcPr>
            <w:tcW w:w="299" w:type="dxa"/>
            <w:vMerge w:val="restart"/>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r>
              <w:rPr>
                <w:rFonts w:eastAsia="Times New Roman" w:cs="Times New Roman"/>
                <w:b/>
                <w:bCs/>
                <w:color w:val="FFFFFF"/>
                <w:sz w:val="18"/>
                <w:szCs w:val="18"/>
                <w:lang w:eastAsia="en-GB"/>
              </w:rPr>
              <w:t>7</w:t>
            </w:r>
          </w:p>
        </w:tc>
        <w:tc>
          <w:tcPr>
            <w:tcW w:w="4394" w:type="dxa"/>
            <w:vMerge w:val="restart"/>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1"/>
                  <w:enabled/>
                  <w:calcOnExit w:val="0"/>
                  <w:textInput/>
                </w:ffData>
              </w:fldChar>
            </w:r>
            <w:bookmarkStart w:id="65" w:name="Text41"/>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5"/>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7"/>
                  <w:enabled/>
                  <w:calcOnExit w:val="0"/>
                  <w:textInput/>
                </w:ffData>
              </w:fldChar>
            </w:r>
            <w:bookmarkStart w:id="66" w:name="Text47"/>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6"/>
          </w:p>
        </w:tc>
      </w:tr>
      <w:tr w:rsidR="00387C14" w:rsidRPr="007A0EB2" w:rsidTr="00666B21">
        <w:trPr>
          <w:trHeight w:val="354"/>
        </w:trPr>
        <w:tc>
          <w:tcPr>
            <w:tcW w:w="299" w:type="dxa"/>
            <w:vMerge/>
            <w:shd w:val="clear" w:color="000000" w:fill="008D7F"/>
            <w:noWrap/>
            <w:vAlign w:val="center"/>
          </w:tcPr>
          <w:p w:rsidR="00387C14" w:rsidRPr="00887332" w:rsidRDefault="00387C14" w:rsidP="00205973">
            <w:pPr>
              <w:spacing w:after="0" w:line="240" w:lineRule="auto"/>
              <w:jc w:val="left"/>
              <w:rPr>
                <w:rFonts w:eastAsia="Times New Roman" w:cs="Times New Roman"/>
                <w:b/>
                <w:bCs/>
                <w:color w:val="FFFFFF"/>
                <w:sz w:val="18"/>
                <w:szCs w:val="18"/>
                <w:lang w:eastAsia="en-GB"/>
              </w:rPr>
            </w:pPr>
          </w:p>
        </w:tc>
        <w:tc>
          <w:tcPr>
            <w:tcW w:w="4394" w:type="dxa"/>
            <w:vMerge/>
            <w:shd w:val="clear" w:color="auto" w:fill="auto"/>
            <w:noWrap/>
            <w:vAlign w:val="center"/>
          </w:tcPr>
          <w:p w:rsidR="00387C14" w:rsidRPr="00887332" w:rsidRDefault="00387C14" w:rsidP="00205973">
            <w:pPr>
              <w:spacing w:after="0" w:line="240" w:lineRule="auto"/>
              <w:jc w:val="left"/>
              <w:rPr>
                <w:rFonts w:eastAsia="Times New Roman" w:cs="Times New Roman"/>
                <w:color w:val="000000"/>
                <w:sz w:val="18"/>
                <w:szCs w:val="18"/>
                <w:lang w:eastAsia="en-GB"/>
              </w:rPr>
            </w:pPr>
          </w:p>
        </w:tc>
        <w:tc>
          <w:tcPr>
            <w:tcW w:w="5103" w:type="dxa"/>
            <w:shd w:val="clear" w:color="auto" w:fill="auto"/>
            <w:noWrap/>
            <w:vAlign w:val="center"/>
          </w:tcPr>
          <w:p w:rsidR="00387C14" w:rsidRDefault="00387C14" w:rsidP="00205973">
            <w:pPr>
              <w:spacing w:after="0" w:line="240" w:lineRule="auto"/>
              <w:jc w:val="left"/>
              <w:rPr>
                <w:rFonts w:eastAsia="Times New Roman" w:cs="Times New Roman"/>
                <w:color w:val="000000"/>
                <w:sz w:val="18"/>
                <w:szCs w:val="18"/>
                <w:lang w:eastAsia="en-GB"/>
              </w:rPr>
            </w:pPr>
            <w:r>
              <w:rPr>
                <w:rFonts w:eastAsia="Times New Roman" w:cs="Times New Roman"/>
                <w:color w:val="000000"/>
                <w:sz w:val="18"/>
                <w:szCs w:val="18"/>
                <w:lang w:eastAsia="en-GB"/>
              </w:rPr>
              <w:fldChar w:fldCharType="begin">
                <w:ffData>
                  <w:name w:val="Text48"/>
                  <w:enabled/>
                  <w:calcOnExit w:val="0"/>
                  <w:textInput/>
                </w:ffData>
              </w:fldChar>
            </w:r>
            <w:bookmarkStart w:id="67" w:name="Text48"/>
            <w:r>
              <w:rPr>
                <w:rFonts w:eastAsia="Times New Roman" w:cs="Times New Roman"/>
                <w:color w:val="000000"/>
                <w:sz w:val="18"/>
                <w:szCs w:val="18"/>
                <w:lang w:eastAsia="en-GB"/>
              </w:rPr>
              <w:instrText xml:space="preserve"> FORMTEXT </w:instrText>
            </w:r>
            <w:r>
              <w:rPr>
                <w:rFonts w:eastAsia="Times New Roman" w:cs="Times New Roman"/>
                <w:color w:val="000000"/>
                <w:sz w:val="18"/>
                <w:szCs w:val="18"/>
                <w:lang w:eastAsia="en-GB"/>
              </w:rPr>
            </w:r>
            <w:r>
              <w:rPr>
                <w:rFonts w:eastAsia="Times New Roman" w:cs="Times New Roman"/>
                <w:color w:val="000000"/>
                <w:sz w:val="18"/>
                <w:szCs w:val="18"/>
                <w:lang w:eastAsia="en-GB"/>
              </w:rPr>
              <w:fldChar w:fldCharType="separate"/>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noProof/>
                <w:color w:val="000000"/>
                <w:sz w:val="18"/>
                <w:szCs w:val="18"/>
                <w:lang w:eastAsia="en-GB"/>
              </w:rPr>
              <w:t> </w:t>
            </w:r>
            <w:r>
              <w:rPr>
                <w:rFonts w:eastAsia="Times New Roman" w:cs="Times New Roman"/>
                <w:color w:val="000000"/>
                <w:sz w:val="18"/>
                <w:szCs w:val="18"/>
                <w:lang w:eastAsia="en-GB"/>
              </w:rPr>
              <w:fldChar w:fldCharType="end"/>
            </w:r>
            <w:bookmarkEnd w:id="67"/>
          </w:p>
        </w:tc>
      </w:tr>
    </w:tbl>
    <w:p w:rsidR="00387C14" w:rsidRPr="00AD6B0D" w:rsidRDefault="00387C14" w:rsidP="00387C14">
      <w:pPr>
        <w:pStyle w:val="BodyText"/>
        <w:rPr>
          <w:sz w:val="16"/>
        </w:rPr>
      </w:pPr>
      <w:r w:rsidRPr="00AD6B0D">
        <w:rPr>
          <w:sz w:val="16"/>
        </w:rPr>
        <w:t xml:space="preserve">*Euronext charges CFD White Label Fees based on the details provided in this table. As such, please ensure this table contains up to date information at all times. </w:t>
      </w:r>
    </w:p>
    <w:p w:rsidR="001C16F0" w:rsidRPr="00841A7D" w:rsidRDefault="001C16F0" w:rsidP="001C16F0">
      <w:pPr>
        <w:pStyle w:val="Heading2NoTOC"/>
        <w:numPr>
          <w:ilvl w:val="0"/>
          <w:numId w:val="29"/>
        </w:numPr>
      </w:pPr>
      <w:r>
        <w:lastRenderedPageBreak/>
        <w:t>Decl</w:t>
      </w:r>
      <w:r w:rsidRPr="00841A7D">
        <w:t>a</w:t>
      </w:r>
      <w:r>
        <w:t>ration of Ma</w:t>
      </w:r>
      <w:r w:rsidRPr="00841A7D">
        <w:t xml:space="preserve">naged Non-Display Service </w:t>
      </w:r>
      <w:r>
        <w:t xml:space="preserve">- </w:t>
      </w:r>
      <w:r w:rsidRPr="00841A7D">
        <w:t>Providers</w:t>
      </w:r>
    </w:p>
    <w:p w:rsidR="001C16F0" w:rsidRDefault="001C16F0" w:rsidP="001C16F0">
      <w:pPr>
        <w:pStyle w:val="Bodytext12pt"/>
      </w:pPr>
      <w:r w:rsidRPr="00841A7D">
        <w:t>Redistributors that provide direct market access or co</w:t>
      </w:r>
      <w:r>
        <w:t>-</w:t>
      </w:r>
      <w:r w:rsidRPr="00841A7D">
        <w:t xml:space="preserve">location facilities and offer Euronext Real Time </w:t>
      </w:r>
      <w:r>
        <w:t>Information</w:t>
      </w:r>
      <w:r w:rsidRPr="00841A7D">
        <w:t xml:space="preserve"> on a datafeed or API to facilitate their Subscriber's </w:t>
      </w:r>
      <w:r>
        <w:t xml:space="preserve">Managed Non-Display Use </w:t>
      </w:r>
      <w:r w:rsidRPr="00841A7D">
        <w:t xml:space="preserve">must seek prior written approval from Euronext to provide </w:t>
      </w:r>
      <w:r>
        <w:t xml:space="preserve">such </w:t>
      </w:r>
      <w:r w:rsidRPr="00841A7D">
        <w:t xml:space="preserve">a </w:t>
      </w:r>
      <w:r w:rsidRPr="00062382">
        <w:t>“</w:t>
      </w:r>
      <w:r w:rsidRPr="000F7AB0">
        <w:rPr>
          <w:b/>
        </w:rPr>
        <w:t>Managed Non-Display Service</w:t>
      </w:r>
      <w:r w:rsidRPr="00062382">
        <w:t>”</w:t>
      </w:r>
      <w:r w:rsidRPr="00841A7D">
        <w:t xml:space="preserve"> to their clients. Redistributors must obtain such approval for each client of their Managed Non-Display</w:t>
      </w:r>
      <w:r>
        <w:t xml:space="preserve"> S</w:t>
      </w:r>
      <w:r w:rsidRPr="00841A7D">
        <w:t xml:space="preserve">ervice. The Managed Non-Display </w:t>
      </w:r>
      <w:r>
        <w:t>S</w:t>
      </w:r>
      <w:r w:rsidRPr="00841A7D">
        <w:t xml:space="preserve">ervice can only be rendered to </w:t>
      </w:r>
      <w:r>
        <w:t>Subscribers</w:t>
      </w:r>
      <w:r w:rsidRPr="00841A7D">
        <w:t xml:space="preserve"> who have completed the Euronext </w:t>
      </w:r>
      <w:r>
        <w:t xml:space="preserve">Non-Display </w:t>
      </w:r>
      <w:r w:rsidRPr="00841A7D">
        <w:t xml:space="preserve">Use Declaration. It is the Redistributor's responsibility to verify </w:t>
      </w:r>
      <w:r>
        <w:t xml:space="preserve">with Euronext </w:t>
      </w:r>
      <w:r w:rsidRPr="00841A7D">
        <w:t xml:space="preserve">whether </w:t>
      </w:r>
      <w:r>
        <w:t>Subscribers</w:t>
      </w:r>
      <w:r w:rsidRPr="00841A7D">
        <w:t xml:space="preserve"> have completed the Euronext </w:t>
      </w:r>
      <w:r>
        <w:t>Non-Display</w:t>
      </w:r>
      <w:r w:rsidRPr="00841A7D">
        <w:t xml:space="preserve"> Use Declaration.</w:t>
      </w:r>
    </w:p>
    <w:p w:rsidR="001C16F0" w:rsidRPr="00841A7D" w:rsidRDefault="001C16F0" w:rsidP="001C16F0">
      <w:pPr>
        <w:pStyle w:val="BodyText"/>
      </w:pPr>
      <w:r w:rsidRPr="00841A7D">
        <w:t xml:space="preserve">In order to qualify as a provider of Managed Non-Display </w:t>
      </w:r>
      <w:r>
        <w:t>S</w:t>
      </w:r>
      <w:r w:rsidRPr="00841A7D">
        <w:t>ervices, the Redistributor must:</w:t>
      </w:r>
    </w:p>
    <w:p w:rsidR="001C16F0" w:rsidRPr="00841A7D" w:rsidRDefault="001C16F0" w:rsidP="001C16F0">
      <w:pPr>
        <w:pStyle w:val="NumbList1"/>
      </w:pPr>
      <w:r w:rsidRPr="00841A7D">
        <w:t xml:space="preserve">Hold a valid </w:t>
      </w:r>
      <w:r>
        <w:t>r</w:t>
      </w:r>
      <w:r w:rsidRPr="00841A7D">
        <w:t xml:space="preserve">edistribution licence for the Euronext Real Time </w:t>
      </w:r>
      <w:r>
        <w:t>Information</w:t>
      </w:r>
      <w:r w:rsidRPr="00841A7D">
        <w:t xml:space="preserve"> products made available to Subscribers over the Managed Non-Display </w:t>
      </w:r>
      <w:r>
        <w:t>S</w:t>
      </w:r>
      <w:r w:rsidRPr="00841A7D">
        <w:t>ervice;</w:t>
      </w:r>
    </w:p>
    <w:p w:rsidR="001C16F0" w:rsidRPr="00841A7D" w:rsidRDefault="001C16F0" w:rsidP="001C16F0">
      <w:pPr>
        <w:pStyle w:val="NumbList1"/>
      </w:pPr>
      <w:r w:rsidRPr="00841A7D">
        <w:t xml:space="preserve">Have an Entitlement System which controls the </w:t>
      </w:r>
      <w:r>
        <w:t>entitlement of and access to Information</w:t>
      </w:r>
      <w:r w:rsidRPr="00841A7D">
        <w:t xml:space="preserve"> of each </w:t>
      </w:r>
      <w:r>
        <w:t>N</w:t>
      </w:r>
      <w:r w:rsidRPr="00841A7D">
        <w:t>on-</w:t>
      </w:r>
      <w:r>
        <w:t>D</w:t>
      </w:r>
      <w:r w:rsidRPr="00841A7D">
        <w:t>isplay</w:t>
      </w:r>
      <w:r>
        <w:t xml:space="preserve"> Use</w:t>
      </w:r>
      <w:r w:rsidRPr="00841A7D">
        <w:t xml:space="preserve"> Device receiving Euronext Real Time</w:t>
      </w:r>
      <w:r>
        <w:t xml:space="preserve"> Information</w:t>
      </w:r>
      <w:r w:rsidRPr="00841A7D">
        <w:t>;</w:t>
      </w:r>
    </w:p>
    <w:p w:rsidR="001C16F0" w:rsidRPr="00841A7D" w:rsidRDefault="001C16F0" w:rsidP="001C16F0">
      <w:pPr>
        <w:pStyle w:val="NumbList1"/>
      </w:pPr>
      <w:r w:rsidRPr="00841A7D">
        <w:t xml:space="preserve">Provide the </w:t>
      </w:r>
      <w:r>
        <w:t xml:space="preserve">Information </w:t>
      </w:r>
      <w:r w:rsidRPr="00841A7D">
        <w:t>to Subscribers using normalised message formats (i.e. not in un-modified Euronext format);</w:t>
      </w:r>
    </w:p>
    <w:p w:rsidR="001C16F0" w:rsidRPr="00841A7D" w:rsidRDefault="001C16F0" w:rsidP="001C16F0">
      <w:pPr>
        <w:pStyle w:val="NumbList1"/>
      </w:pPr>
      <w:r w:rsidRPr="00841A7D">
        <w:t xml:space="preserve">Assign an Access ID to each Subscriber's </w:t>
      </w:r>
      <w:r>
        <w:t>N</w:t>
      </w:r>
      <w:r w:rsidRPr="00841A7D">
        <w:t>on-</w:t>
      </w:r>
      <w:r>
        <w:t>D</w:t>
      </w:r>
      <w:r w:rsidRPr="00841A7D">
        <w:t>isplay</w:t>
      </w:r>
      <w:r>
        <w:t xml:space="preserve"> Use</w:t>
      </w:r>
      <w:r w:rsidRPr="00841A7D">
        <w:t xml:space="preserve"> Device and maintain an audit trail of Access ID's </w:t>
      </w:r>
      <w:r>
        <w:t>with the ability to access</w:t>
      </w:r>
      <w:r w:rsidRPr="00841A7D">
        <w:t xml:space="preserve"> Real Time </w:t>
      </w:r>
      <w:r>
        <w:t>Information</w:t>
      </w:r>
      <w:r w:rsidRPr="00841A7D">
        <w:t>; and</w:t>
      </w:r>
    </w:p>
    <w:p w:rsidR="001C16F0" w:rsidRDefault="001C16F0" w:rsidP="001C16F0">
      <w:pPr>
        <w:pStyle w:val="NumbList112pt"/>
      </w:pPr>
      <w:r w:rsidRPr="00841A7D">
        <w:t xml:space="preserve">Complete and return to Euronext the Euronext </w:t>
      </w:r>
      <w:r>
        <w:t>Non-Display</w:t>
      </w:r>
      <w:r w:rsidRPr="00841A7D">
        <w:t xml:space="preserve"> Use Declaration.</w:t>
      </w:r>
    </w:p>
    <w:p w:rsidR="001C16F0" w:rsidRDefault="001C16F0" w:rsidP="001C16F0">
      <w:pPr>
        <w:pStyle w:val="Bodytext12pt"/>
        <w:ind w:left="340" w:hanging="340"/>
        <w:rPr>
          <w:rStyle w:val="BodyTextIndentChar"/>
          <w:rFonts w:eastAsia="Calibri"/>
        </w:rPr>
      </w:pPr>
      <w:r w:rsidRPr="00841A7D">
        <w:fldChar w:fldCharType="begin">
          <w:ffData>
            <w:name w:val="Check1"/>
            <w:enabled/>
            <w:calcOnExit w:val="0"/>
            <w:checkBox>
              <w:sizeAuto/>
              <w:default w:val="0"/>
            </w:checkBox>
          </w:ffData>
        </w:fldChar>
      </w:r>
      <w:r w:rsidRPr="00841A7D">
        <w:instrText xml:space="preserve"> FORMCHECKBOX </w:instrText>
      </w:r>
      <w:r w:rsidR="005F5561">
        <w:fldChar w:fldCharType="separate"/>
      </w:r>
      <w:r w:rsidRPr="00841A7D">
        <w:fldChar w:fldCharType="end"/>
      </w:r>
      <w:r>
        <w:tab/>
      </w:r>
      <w:r w:rsidRPr="00A30BE7">
        <w:rPr>
          <w:rStyle w:val="BodyTextIndentChar"/>
          <w:rFonts w:eastAsia="Calibri"/>
        </w:rPr>
        <w:t>Please tick this box to confirm that you wish to become a provider of Managed Non-Display</w:t>
      </w:r>
      <w:r>
        <w:rPr>
          <w:rStyle w:val="BodyTextIndentChar"/>
          <w:rFonts w:eastAsia="Calibri"/>
        </w:rPr>
        <w:t xml:space="preserve"> S</w:t>
      </w:r>
      <w:r w:rsidRPr="00A30BE7">
        <w:rPr>
          <w:rStyle w:val="BodyTextIndentChar"/>
          <w:rFonts w:eastAsia="Calibri"/>
        </w:rPr>
        <w:t xml:space="preserve">ervices </w:t>
      </w:r>
      <w:r w:rsidRPr="00A30BE7">
        <w:rPr>
          <w:rStyle w:val="BodyTextIndentChar"/>
          <w:rFonts w:eastAsia="Calibri"/>
        </w:rPr>
        <w:br/>
        <w:t>and your acceptance of the applicable terms.</w:t>
      </w:r>
    </w:p>
    <w:p w:rsidR="001C16F0" w:rsidRPr="00841A7D" w:rsidRDefault="001C16F0" w:rsidP="001C16F0">
      <w:pPr>
        <w:pStyle w:val="BodyText"/>
        <w:spacing w:after="120"/>
      </w:pPr>
      <w:r w:rsidRPr="00841A7D">
        <w:t>Please list below all clients that will</w:t>
      </w:r>
      <w:r>
        <w:t xml:space="preserve"> receive Euronext Real Time Information</w:t>
      </w:r>
      <w:r w:rsidRPr="00841A7D">
        <w:t xml:space="preserve"> through your Managed Non-Display </w:t>
      </w:r>
      <w:r>
        <w:t>S</w:t>
      </w:r>
      <w:r w:rsidRPr="00841A7D">
        <w:t>ervice.</w:t>
      </w:r>
    </w:p>
    <w:tbl>
      <w:tblPr>
        <w:tblStyle w:val="TableGrid"/>
        <w:tblW w:w="0" w:type="auto"/>
        <w:tblInd w:w="108" w:type="dxa"/>
        <w:tblCellMar>
          <w:top w:w="57" w:type="dxa"/>
        </w:tblCellMar>
        <w:tblLook w:val="04A0" w:firstRow="1" w:lastRow="0" w:firstColumn="1" w:lastColumn="0" w:noHBand="0" w:noVBand="1"/>
      </w:tblPr>
      <w:tblGrid>
        <w:gridCol w:w="425"/>
        <w:gridCol w:w="2995"/>
        <w:gridCol w:w="3150"/>
        <w:gridCol w:w="3060"/>
      </w:tblGrid>
      <w:tr w:rsidR="001C16F0" w:rsidRPr="00841A7D" w:rsidTr="000243E4">
        <w:trPr>
          <w:trHeight w:val="72"/>
        </w:trPr>
        <w:tc>
          <w:tcPr>
            <w:tcW w:w="9630" w:type="dxa"/>
            <w:gridSpan w:val="4"/>
            <w:shd w:val="clear" w:color="auto" w:fill="auto"/>
            <w:vAlign w:val="center"/>
          </w:tcPr>
          <w:p w:rsidR="001C16F0" w:rsidRPr="000243E4" w:rsidRDefault="001C16F0" w:rsidP="00A2527E">
            <w:pPr>
              <w:pStyle w:val="TableHeader3pt"/>
              <w:rPr>
                <w:color w:val="auto"/>
              </w:rPr>
            </w:pPr>
            <w:r w:rsidRPr="000243E4">
              <w:rPr>
                <w:color w:val="auto"/>
              </w:rPr>
              <w:t>List of Clients Receiving Managed Non-Display Service</w:t>
            </w:r>
          </w:p>
        </w:tc>
      </w:tr>
      <w:tr w:rsidR="001C16F0" w:rsidRPr="00841A7D" w:rsidTr="000243E4">
        <w:trPr>
          <w:trHeight w:val="72"/>
        </w:trPr>
        <w:tc>
          <w:tcPr>
            <w:tcW w:w="3420" w:type="dxa"/>
            <w:gridSpan w:val="2"/>
            <w:shd w:val="clear" w:color="auto" w:fill="auto"/>
            <w:vAlign w:val="center"/>
          </w:tcPr>
          <w:p w:rsidR="001C16F0" w:rsidRPr="000243E4" w:rsidRDefault="001C16F0" w:rsidP="00A2527E">
            <w:pPr>
              <w:pStyle w:val="TABLEINFOBOLD15pt"/>
              <w:rPr>
                <w:color w:val="auto"/>
              </w:rPr>
            </w:pPr>
            <w:r w:rsidRPr="000243E4">
              <w:rPr>
                <w:color w:val="auto"/>
              </w:rPr>
              <w:t>CLIENT NAME</w:t>
            </w:r>
          </w:p>
        </w:tc>
        <w:tc>
          <w:tcPr>
            <w:tcW w:w="3150" w:type="dxa"/>
            <w:shd w:val="clear" w:color="auto" w:fill="auto"/>
            <w:vAlign w:val="center"/>
          </w:tcPr>
          <w:p w:rsidR="001C16F0" w:rsidRPr="000243E4" w:rsidRDefault="001C16F0" w:rsidP="00A2527E">
            <w:pPr>
              <w:pStyle w:val="TABLEINFOBOLD15pt"/>
              <w:rPr>
                <w:color w:val="auto"/>
              </w:rPr>
            </w:pPr>
            <w:r w:rsidRPr="000243E4">
              <w:rPr>
                <w:color w:val="auto"/>
              </w:rPr>
              <w:t>CONTACT NAME</w:t>
            </w:r>
          </w:p>
        </w:tc>
        <w:tc>
          <w:tcPr>
            <w:tcW w:w="3060" w:type="dxa"/>
            <w:shd w:val="clear" w:color="auto" w:fill="auto"/>
            <w:vAlign w:val="center"/>
          </w:tcPr>
          <w:p w:rsidR="001C16F0" w:rsidRPr="000243E4" w:rsidRDefault="001C16F0" w:rsidP="00A2527E">
            <w:pPr>
              <w:pStyle w:val="TABLEINFOBOLD15pt"/>
              <w:rPr>
                <w:color w:val="auto"/>
              </w:rPr>
            </w:pPr>
            <w:r w:rsidRPr="000243E4">
              <w:rPr>
                <w:color w:val="auto"/>
              </w:rPr>
              <w:t>EMAIL</w:t>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1</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2</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3</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4</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5</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r w:rsidR="001C16F0" w:rsidRPr="00841A7D" w:rsidTr="000243E4">
        <w:trPr>
          <w:trHeight w:val="72"/>
        </w:trPr>
        <w:tc>
          <w:tcPr>
            <w:tcW w:w="425" w:type="dxa"/>
            <w:shd w:val="clear" w:color="auto" w:fill="auto"/>
            <w:vAlign w:val="center"/>
          </w:tcPr>
          <w:p w:rsidR="001C16F0" w:rsidRPr="000243E4" w:rsidRDefault="001C16F0" w:rsidP="00A2527E">
            <w:pPr>
              <w:pStyle w:val="TABLEINFOBOLD15pt"/>
              <w:jc w:val="center"/>
              <w:rPr>
                <w:color w:val="auto"/>
              </w:rPr>
            </w:pPr>
            <w:r w:rsidRPr="000243E4">
              <w:rPr>
                <w:color w:val="auto"/>
              </w:rPr>
              <w:t>6</w:t>
            </w:r>
          </w:p>
        </w:tc>
        <w:tc>
          <w:tcPr>
            <w:tcW w:w="2995" w:type="dxa"/>
            <w:shd w:val="clear" w:color="auto" w:fill="auto"/>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15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c>
          <w:tcPr>
            <w:tcW w:w="3060" w:type="dxa"/>
            <w:shd w:val="clear" w:color="auto" w:fill="auto"/>
            <w:vAlign w:val="center"/>
          </w:tcPr>
          <w:p w:rsidR="001C16F0" w:rsidRPr="001C16F0" w:rsidRDefault="001C16F0" w:rsidP="00A2527E">
            <w:pPr>
              <w:pStyle w:val="TableBodyLarge"/>
              <w:rPr>
                <w:caps/>
              </w:rPr>
            </w:pPr>
            <w:r w:rsidRPr="0097665A">
              <w:fldChar w:fldCharType="begin">
                <w:ffData>
                  <w:name w:val=""/>
                  <w:enabled/>
                  <w:calcOnExit w:val="0"/>
                  <w:textInput/>
                </w:ffData>
              </w:fldChar>
            </w:r>
            <w:r w:rsidRPr="001C16F0">
              <w:instrText xml:space="preserve"> FORMTEXT </w:instrText>
            </w:r>
            <w:r w:rsidRPr="0097665A">
              <w:fldChar w:fldCharType="separate"/>
            </w:r>
            <w:r w:rsidRPr="001C16F0">
              <w:rPr>
                <w:noProof/>
              </w:rPr>
              <w:t> </w:t>
            </w:r>
            <w:r w:rsidRPr="001C16F0">
              <w:rPr>
                <w:noProof/>
              </w:rPr>
              <w:t> </w:t>
            </w:r>
            <w:r w:rsidRPr="001C16F0">
              <w:rPr>
                <w:noProof/>
              </w:rPr>
              <w:t> </w:t>
            </w:r>
            <w:r w:rsidRPr="001C16F0">
              <w:rPr>
                <w:noProof/>
              </w:rPr>
              <w:t> </w:t>
            </w:r>
            <w:r w:rsidRPr="001C16F0">
              <w:rPr>
                <w:noProof/>
              </w:rPr>
              <w:t> </w:t>
            </w:r>
            <w:r w:rsidRPr="0097665A">
              <w:fldChar w:fldCharType="end"/>
            </w:r>
          </w:p>
        </w:tc>
      </w:tr>
    </w:tbl>
    <w:p w:rsidR="001C16F0" w:rsidRDefault="001C16F0" w:rsidP="001C16F0">
      <w:pPr>
        <w:pStyle w:val="BodyText"/>
        <w:spacing w:after="120"/>
      </w:pPr>
    </w:p>
    <w:p w:rsidR="001C16F0" w:rsidRDefault="001C16F0" w:rsidP="001C16F0">
      <w:pPr>
        <w:pStyle w:val="BodyText"/>
        <w:spacing w:after="120"/>
      </w:pPr>
      <w:r w:rsidRPr="00841A7D">
        <w:t>Please confirm below which</w:t>
      </w:r>
      <w:r>
        <w:t xml:space="preserve"> Real Time</w:t>
      </w:r>
      <w:r w:rsidRPr="00841A7D">
        <w:t xml:space="preserve"> </w:t>
      </w:r>
      <w:r>
        <w:t>Information</w:t>
      </w:r>
      <w:r w:rsidRPr="00841A7D">
        <w:t xml:space="preserve"> products</w:t>
      </w:r>
      <w:r w:rsidR="006D18F2">
        <w:t xml:space="preserve"> Subscribers</w:t>
      </w:r>
      <w:r>
        <w:t xml:space="preserve"> will receive through</w:t>
      </w:r>
      <w:r w:rsidRPr="00841A7D">
        <w:t xml:space="preserve"> your </w:t>
      </w:r>
      <w:r>
        <w:t>Managed Non-Display Service</w:t>
      </w:r>
      <w:r w:rsidRPr="00841A7D">
        <w:t>. Please tick all that apply</w:t>
      </w:r>
      <w:r>
        <w:t>.</w:t>
      </w:r>
    </w:p>
    <w:p w:rsidR="006D18F2" w:rsidRPr="00C8059B" w:rsidRDefault="006D18F2" w:rsidP="000243E4"/>
    <w:p w:rsidR="006D18F2" w:rsidRPr="006731FC" w:rsidRDefault="006D18F2" w:rsidP="006D18F2">
      <w:pPr>
        <w:tabs>
          <w:tab w:val="left" w:pos="1215"/>
        </w:tabs>
        <w:jc w:val="left"/>
        <w:rPr>
          <w:b/>
          <w:color w:val="008D7F"/>
        </w:rPr>
      </w:pPr>
      <w:r w:rsidRPr="006731FC">
        <w:rPr>
          <w:b/>
          <w:color w:val="008D7F"/>
        </w:rPr>
        <w:t>EURONEXT INDICES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953"/>
      </w:tblGrid>
      <w:tr w:rsidR="006D18F2" w:rsidRPr="00F169C7" w:rsidTr="00A2527E">
        <w:trPr>
          <w:trHeight w:val="20"/>
        </w:trPr>
        <w:tc>
          <w:tcPr>
            <w:tcW w:w="3686" w:type="dxa"/>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All Indices</w:t>
            </w:r>
          </w:p>
        </w:tc>
        <w:tc>
          <w:tcPr>
            <w:tcW w:w="5953" w:type="dxa"/>
            <w:shd w:val="clear" w:color="auto" w:fill="auto"/>
          </w:tcPr>
          <w:p w:rsidR="006D18F2" w:rsidRPr="00F169C7" w:rsidRDefault="005F5561" w:rsidP="00A2527E">
            <w:pPr>
              <w:pStyle w:val="TableBody"/>
              <w:jc w:val="right"/>
              <w:rPr>
                <w:rFonts w:cstheme="minorHAnsi"/>
                <w:sz w:val="18"/>
                <w:szCs w:val="18"/>
              </w:rPr>
            </w:pPr>
            <w:sdt>
              <w:sdtPr>
                <w:rPr>
                  <w:rFonts w:cs="Calibri"/>
                  <w:b/>
                  <w:color w:val="000000"/>
                  <w:sz w:val="22"/>
                </w:rPr>
                <w:id w:val="-146233598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6D18F2" w:rsidRDefault="006D18F2" w:rsidP="006D18F2">
      <w:pPr>
        <w:tabs>
          <w:tab w:val="left" w:pos="1215"/>
        </w:tabs>
        <w:jc w:val="left"/>
        <w:rPr>
          <w:b/>
        </w:rPr>
      </w:pPr>
    </w:p>
    <w:p w:rsidR="006D18F2" w:rsidRPr="006731FC" w:rsidRDefault="006D18F2" w:rsidP="006D18F2">
      <w:pPr>
        <w:tabs>
          <w:tab w:val="left" w:pos="1215"/>
        </w:tabs>
        <w:jc w:val="left"/>
        <w:rPr>
          <w:b/>
          <w:color w:val="008D7F"/>
        </w:rPr>
      </w:pPr>
      <w:r w:rsidRPr="006731FC">
        <w:rPr>
          <w:b/>
          <w:color w:val="008D7F"/>
        </w:rPr>
        <w:t>EURONEXT CASH INFORMATION PRODUCTS</w:t>
      </w:r>
    </w:p>
    <w:tbl>
      <w:tblPr>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4"/>
        <w:gridCol w:w="3402"/>
        <w:gridCol w:w="1984"/>
        <w:gridCol w:w="1985"/>
        <w:gridCol w:w="1984"/>
      </w:tblGrid>
      <w:tr w:rsidR="006D18F2" w:rsidRPr="00F169C7" w:rsidTr="00A2527E">
        <w:trPr>
          <w:trHeight w:val="20"/>
        </w:trPr>
        <w:tc>
          <w:tcPr>
            <w:tcW w:w="284" w:type="dxa"/>
          </w:tcPr>
          <w:p w:rsidR="006D18F2" w:rsidRPr="00F169C7" w:rsidRDefault="006D18F2" w:rsidP="00A2527E">
            <w:pPr>
              <w:pStyle w:val="TableBody"/>
              <w:rPr>
                <w:rFonts w:cstheme="minorHAnsi"/>
                <w:sz w:val="2"/>
                <w:szCs w:val="2"/>
              </w:rPr>
            </w:pPr>
          </w:p>
        </w:tc>
        <w:tc>
          <w:tcPr>
            <w:tcW w:w="3402" w:type="dxa"/>
            <w:tcBorders>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1985" w:type="dxa"/>
            <w:tcBorders>
              <w:top w:val="single" w:sz="4" w:space="0" w:color="auto"/>
              <w:left w:val="single" w:sz="4" w:space="0" w:color="auto"/>
              <w:bottom w:val="single" w:sz="4" w:space="0" w:color="auto"/>
              <w:right w:val="single" w:sz="4" w:space="0" w:color="auto"/>
            </w:tcBorders>
            <w:shd w:val="clear" w:color="auto" w:fill="408E86"/>
          </w:tcPr>
          <w:p w:rsidR="006D18F2" w:rsidRPr="00F169C7" w:rsidRDefault="006D18F2" w:rsidP="00A2527E">
            <w:pPr>
              <w:pStyle w:val="TableBody"/>
              <w:jc w:val="right"/>
              <w:rPr>
                <w:rFonts w:cstheme="minorHAnsi"/>
                <w:b/>
                <w:sz w:val="2"/>
                <w:szCs w:val="2"/>
              </w:rPr>
            </w:pPr>
          </w:p>
        </w:tc>
        <w:tc>
          <w:tcPr>
            <w:tcW w:w="1984"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284" w:type="dxa"/>
            <w:tcBorders>
              <w:bottom w:val="single" w:sz="4" w:space="0" w:color="auto"/>
            </w:tcBorders>
            <w:shd w:val="clear" w:color="auto" w:fill="FFFFFF" w:themeFill="background1"/>
          </w:tcPr>
          <w:p w:rsidR="006D18F2" w:rsidRPr="00F169C7" w:rsidRDefault="006D18F2" w:rsidP="00A2527E">
            <w:pPr>
              <w:pStyle w:val="TableBody"/>
              <w:rPr>
                <w:rFonts w:cstheme="minorHAnsi"/>
                <w:sz w:val="18"/>
                <w:szCs w:val="18"/>
              </w:rPr>
            </w:pPr>
          </w:p>
        </w:tc>
        <w:tc>
          <w:tcPr>
            <w:tcW w:w="3402" w:type="dxa"/>
            <w:tcBorders>
              <w:bottom w:val="single" w:sz="4" w:space="0" w:color="auto"/>
              <w:right w:val="single" w:sz="4" w:space="0" w:color="auto"/>
            </w:tcBorders>
            <w:shd w:val="clear" w:color="auto" w:fill="FFFFFF" w:themeFill="background1"/>
          </w:tcPr>
          <w:p w:rsidR="006D18F2" w:rsidRPr="00F169C7" w:rsidRDefault="006D18F2" w:rsidP="00A2527E">
            <w:pPr>
              <w:pStyle w:val="TableBody"/>
              <w:rPr>
                <w:rFonts w:cstheme="minorHAnsi"/>
                <w:sz w:val="18"/>
                <w:szCs w:val="18"/>
              </w:rPr>
            </w:pPr>
            <w:r w:rsidRPr="00F169C7">
              <w:rPr>
                <w:rFonts w:cstheme="minorHAnsi"/>
                <w:sz w:val="18"/>
                <w:szCs w:val="18"/>
              </w:rPr>
              <w:tab/>
            </w:r>
            <w:r w:rsidRPr="00F169C7">
              <w:rPr>
                <w:rFonts w:cstheme="minorHAnsi"/>
                <w:sz w:val="18"/>
                <w:szCs w:val="18"/>
              </w:rPr>
              <w:tab/>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6731FC"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6D18F2" w:rsidP="00A2527E">
            <w:pPr>
              <w:pStyle w:val="TableBody"/>
              <w:rPr>
                <w:rFonts w:cstheme="minorHAnsi"/>
                <w:b/>
                <w:sz w:val="18"/>
                <w:szCs w:val="18"/>
              </w:rPr>
            </w:pPr>
            <w:r w:rsidRPr="006731FC">
              <w:rPr>
                <w:rFonts w:cstheme="minorHAnsi"/>
                <w:b/>
                <w:sz w:val="18"/>
                <w:szCs w:val="18"/>
              </w:rPr>
              <w:t xml:space="preserve">Euronext </w:t>
            </w:r>
            <w:ins w:id="68" w:author="Shelley Oor" w:date="2018-08-31T13:44:00Z">
              <w:r w:rsidR="00170047">
                <w:rPr>
                  <w:rFonts w:cstheme="minorHAnsi"/>
                  <w:b/>
                  <w:sz w:val="18"/>
                  <w:szCs w:val="18"/>
                </w:rPr>
                <w:t xml:space="preserve">Continental </w:t>
              </w:r>
            </w:ins>
            <w:r w:rsidRPr="006731FC">
              <w:rPr>
                <w:rFonts w:cstheme="minorHAnsi"/>
                <w:b/>
                <w:sz w:val="18"/>
                <w:szCs w:val="18"/>
              </w:rPr>
              <w:t>Cash (Consolidated Pack)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F5561" w:rsidP="00A2527E">
            <w:pPr>
              <w:pStyle w:val="TableBody"/>
              <w:jc w:val="right"/>
              <w:rPr>
                <w:rFonts w:cstheme="minorHAnsi"/>
                <w:b/>
                <w:sz w:val="18"/>
              </w:rPr>
            </w:pPr>
            <w:sdt>
              <w:sdtPr>
                <w:rPr>
                  <w:rFonts w:cs="Calibri"/>
                  <w:b/>
                  <w:color w:val="000000"/>
                  <w:sz w:val="22"/>
                </w:rPr>
                <w:id w:val="138087721"/>
                <w14:checkbox>
                  <w14:checked w14:val="0"/>
                  <w14:checkedState w14:val="2612" w14:font="MS Gothic"/>
                  <w14:uncheckedState w14:val="2610" w14:font="MS Gothic"/>
                </w14:checkbox>
              </w:sdtPr>
              <w:sdtEndPr/>
              <w:sdtContent>
                <w:r w:rsidR="006D18F2" w:rsidRPr="006731FC">
                  <w:rPr>
                    <w:rFonts w:ascii="MS Gothic" w:eastAsia="MS Gothic" w:hAnsi="MS Gothic" w:cs="Calibri"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F5561" w:rsidP="00A2527E">
            <w:pPr>
              <w:pStyle w:val="TableBody"/>
              <w:jc w:val="right"/>
              <w:rPr>
                <w:rFonts w:cstheme="minorHAnsi"/>
                <w:b/>
                <w:sz w:val="18"/>
              </w:rPr>
            </w:pPr>
            <w:sdt>
              <w:sdtPr>
                <w:rPr>
                  <w:rFonts w:cs="Calibri"/>
                  <w:b/>
                  <w:color w:val="000000"/>
                  <w:sz w:val="22"/>
                </w:rPr>
                <w:id w:val="511881607"/>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6731FC" w:rsidRDefault="005F5561" w:rsidP="00A2527E">
            <w:pPr>
              <w:pStyle w:val="TableBody"/>
              <w:jc w:val="right"/>
              <w:rPr>
                <w:rFonts w:cstheme="minorHAnsi"/>
                <w:b/>
                <w:sz w:val="18"/>
              </w:rPr>
            </w:pPr>
            <w:sdt>
              <w:sdtPr>
                <w:rPr>
                  <w:rFonts w:cs="Calibri"/>
                  <w:b/>
                  <w:color w:val="000000"/>
                  <w:sz w:val="22"/>
                </w:rPr>
                <w:id w:val="-208106971"/>
                <w14:checkbox>
                  <w14:checked w14:val="0"/>
                  <w14:checkedState w14:val="2612" w14:font="MS Gothic"/>
                  <w14:uncheckedState w14:val="2610" w14:font="MS Gothic"/>
                </w14:checkbox>
              </w:sdtPr>
              <w:sdtEndPr/>
              <w:sdtContent>
                <w:r w:rsidR="006D18F2" w:rsidRPr="006731FC">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w:t>
            </w:r>
            <w:ins w:id="69" w:author="Shelley Oor" w:date="2018-08-31T13:44:00Z">
              <w:r w:rsidR="00170047">
                <w:rPr>
                  <w:rFonts w:cstheme="minorHAnsi"/>
                  <w:sz w:val="18"/>
                  <w:szCs w:val="18"/>
                </w:rPr>
                <w:t xml:space="preserve">Continental </w:t>
              </w:r>
            </w:ins>
            <w:r w:rsidRPr="00F169C7">
              <w:rPr>
                <w:rFonts w:cstheme="minorHAnsi"/>
                <w:sz w:val="18"/>
                <w:szCs w:val="18"/>
              </w:rPr>
              <w:t>Equities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3123510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98843905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Best of Book</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5F5561" w:rsidP="00A2527E">
            <w:pPr>
              <w:pStyle w:val="TableBody"/>
              <w:jc w:val="right"/>
              <w:rPr>
                <w:rFonts w:cstheme="minorHAnsi"/>
                <w:sz w:val="18"/>
              </w:rPr>
            </w:pPr>
            <w:sdt>
              <w:sdtPr>
                <w:rPr>
                  <w:rFonts w:cs="Calibri"/>
                  <w:b/>
                  <w:color w:val="000000"/>
                  <w:sz w:val="22"/>
                </w:rPr>
                <w:id w:val="-90206396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D18F2" w:rsidRPr="00F169C7" w:rsidRDefault="006D18F2" w:rsidP="00A2527E">
            <w:pPr>
              <w:pStyle w:val="TableBody"/>
              <w:jc w:val="right"/>
              <w:rPr>
                <w:rFonts w:cstheme="minorHAnsi"/>
                <w:sz w:val="18"/>
              </w:rPr>
            </w:pPr>
            <w:r w:rsidRPr="00F169C7">
              <w:rPr>
                <w:rFonts w:cstheme="minorHAnsi"/>
                <w:sz w:val="18"/>
              </w:rPr>
              <w:t>N/A*</w:t>
            </w:r>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Block</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94014502"/>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ETFs and Funds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718510737"/>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31601852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Warrants and Certificates</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50258633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43227440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Fixed Income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0875781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5133983"/>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C8229F" w:rsidRPr="00F169C7" w:rsidTr="00A2527E">
        <w:trPr>
          <w:trHeight w:val="20"/>
        </w:trPr>
        <w:tc>
          <w:tcPr>
            <w:tcW w:w="3686" w:type="dxa"/>
            <w:gridSpan w:val="2"/>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rPr>
                <w:rFonts w:cstheme="minorHAnsi"/>
                <w:sz w:val="18"/>
                <w:szCs w:val="18"/>
              </w:rPr>
            </w:pPr>
            <w:r>
              <w:rPr>
                <w:rFonts w:cstheme="minorHAnsi"/>
                <w:sz w:val="18"/>
                <w:szCs w:val="18"/>
              </w:rPr>
              <w:t>Euronext Synapse</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C8229F" w:rsidP="00A2527E">
            <w:pPr>
              <w:pStyle w:val="TableBody"/>
              <w:jc w:val="right"/>
              <w:rPr>
                <w:rFonts w:cs="Calibri"/>
                <w:b/>
                <w:color w:val="000000"/>
                <w:sz w:val="22"/>
              </w:rPr>
            </w:pPr>
            <w:r w:rsidRPr="00F169C7">
              <w:rPr>
                <w:rFonts w:cstheme="minorHAnsi"/>
                <w:sz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8229F" w:rsidRPr="00F169C7" w:rsidRDefault="00C8229F" w:rsidP="00A2527E">
            <w:pPr>
              <w:pStyle w:val="TableBody"/>
              <w:jc w:val="right"/>
              <w:rPr>
                <w:rFonts w:cstheme="minorHAnsi"/>
                <w:sz w:val="18"/>
              </w:rPr>
            </w:pPr>
            <w:r w:rsidRPr="00F169C7">
              <w:rPr>
                <w:rFonts w:cstheme="minorHAnsi"/>
                <w:sz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8229F" w:rsidRDefault="005F5561" w:rsidP="00A2527E">
            <w:pPr>
              <w:pStyle w:val="TableBody"/>
              <w:jc w:val="right"/>
              <w:rPr>
                <w:rFonts w:cs="Calibri"/>
                <w:b/>
                <w:color w:val="000000"/>
                <w:sz w:val="22"/>
              </w:rPr>
            </w:pPr>
            <w:sdt>
              <w:sdtPr>
                <w:rPr>
                  <w:rFonts w:cs="Calibri"/>
                  <w:b/>
                  <w:color w:val="000000"/>
                  <w:sz w:val="22"/>
                </w:rPr>
                <w:id w:val="1231653361"/>
                <w14:checkbox>
                  <w14:checked w14:val="0"/>
                  <w14:checkedState w14:val="2612" w14:font="MS Gothic"/>
                  <w14:uncheckedState w14:val="2610" w14:font="MS Gothic"/>
                </w14:checkbox>
              </w:sdtPr>
              <w:sdtEndPr/>
              <w:sdtContent>
                <w:r w:rsidR="00C8229F" w:rsidRPr="00F169C7">
                  <w:rPr>
                    <w:rFonts w:ascii="MS Gothic" w:eastAsia="MS Gothic" w:hAnsi="MS Gothic" w:cs="MS Gothic" w:hint="eastAsia"/>
                    <w:b/>
                    <w:color w:val="000000"/>
                    <w:sz w:val="22"/>
                  </w:rPr>
                  <w:t>☐</w:t>
                </w:r>
              </w:sdtContent>
            </w:sdt>
          </w:p>
        </w:tc>
      </w:tr>
    </w:tbl>
    <w:p w:rsidR="006D18F2" w:rsidRPr="00F169C7" w:rsidRDefault="006D18F2" w:rsidP="006D18F2">
      <w:pPr>
        <w:rPr>
          <w:rFonts w:cstheme="minorHAnsi"/>
          <w:sz w:val="14"/>
          <w:szCs w:val="18"/>
        </w:rPr>
      </w:pPr>
      <w:r w:rsidRPr="00F169C7">
        <w:rPr>
          <w:rFonts w:cstheme="minorHAnsi"/>
          <w:sz w:val="14"/>
          <w:szCs w:val="18"/>
        </w:rPr>
        <w:t xml:space="preserve">*Euronext Best of Book trades are included in the Euronext </w:t>
      </w:r>
      <w:ins w:id="70" w:author="Shelley Oor" w:date="2018-08-31T13:44:00Z">
        <w:r w:rsidR="00170047">
          <w:rPr>
            <w:rFonts w:cstheme="minorHAnsi"/>
            <w:sz w:val="14"/>
            <w:szCs w:val="18"/>
          </w:rPr>
          <w:t xml:space="preserve">Continental </w:t>
        </w:r>
      </w:ins>
      <w:r w:rsidRPr="00F169C7">
        <w:rPr>
          <w:rFonts w:cstheme="minorHAnsi"/>
          <w:sz w:val="14"/>
          <w:szCs w:val="18"/>
        </w:rPr>
        <w:t xml:space="preserve">Cash (Consolidated Pack) and </w:t>
      </w:r>
      <w:r>
        <w:rPr>
          <w:rFonts w:cstheme="minorHAnsi"/>
          <w:sz w:val="14"/>
          <w:szCs w:val="18"/>
        </w:rPr>
        <w:t xml:space="preserve">Euronext </w:t>
      </w:r>
      <w:ins w:id="71" w:author="Shelley Oor" w:date="2018-08-31T13:44:00Z">
        <w:r w:rsidR="00170047">
          <w:rPr>
            <w:rFonts w:cstheme="minorHAnsi"/>
            <w:sz w:val="14"/>
            <w:szCs w:val="18"/>
          </w:rPr>
          <w:t xml:space="preserve">Continental </w:t>
        </w:r>
      </w:ins>
      <w:r>
        <w:rPr>
          <w:rFonts w:cstheme="minorHAnsi"/>
          <w:sz w:val="14"/>
          <w:szCs w:val="18"/>
        </w:rPr>
        <w:t>Equities Information p</w:t>
      </w:r>
      <w:r w:rsidRPr="00F169C7">
        <w:rPr>
          <w:rFonts w:cstheme="minorHAnsi"/>
          <w:sz w:val="14"/>
          <w:szCs w:val="18"/>
        </w:rPr>
        <w:t>roducts</w:t>
      </w:r>
    </w:p>
    <w:p w:rsidR="006D18F2" w:rsidRDefault="006D18F2" w:rsidP="006D18F2">
      <w:pPr>
        <w:spacing w:after="0"/>
        <w:rPr>
          <w:rFonts w:cstheme="minorHAnsi"/>
          <w:sz w:val="18"/>
          <w:szCs w:val="18"/>
        </w:rPr>
      </w:pPr>
    </w:p>
    <w:p w:rsidR="006D18F2" w:rsidRPr="00F169C7" w:rsidRDefault="006D18F2" w:rsidP="006D18F2">
      <w:pPr>
        <w:spacing w:after="0"/>
        <w:rPr>
          <w:rFonts w:cstheme="minorHAnsi"/>
          <w:sz w:val="18"/>
          <w:szCs w:val="18"/>
        </w:rPr>
      </w:pPr>
    </w:p>
    <w:p w:rsidR="006D18F2" w:rsidRPr="006731FC" w:rsidRDefault="006D18F2" w:rsidP="006D18F2">
      <w:pPr>
        <w:tabs>
          <w:tab w:val="left" w:pos="1215"/>
        </w:tabs>
        <w:jc w:val="left"/>
        <w:rPr>
          <w:b/>
          <w:color w:val="008D7F"/>
        </w:rPr>
      </w:pPr>
      <w:r w:rsidRPr="006731FC">
        <w:rPr>
          <w:b/>
          <w:color w:val="008D7F"/>
        </w:rPr>
        <w:t>EURONEXT DERIVATIVES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jc w:val="right"/>
              <w:rPr>
                <w:rFonts w:cstheme="minorHAnsi"/>
                <w:b/>
                <w:sz w:val="2"/>
                <w:szCs w:val="2"/>
              </w:rPr>
            </w:pP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Equity and Index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61825425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64431607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Commodity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66370013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3574467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 xml:space="preserve">Euronext Currency Derivatives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449630605"/>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32832833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r w:rsidRPr="00F169C7">
              <w:rPr>
                <w:rFonts w:cstheme="minorHAnsi"/>
                <w:sz w:val="18"/>
                <w:szCs w:val="18"/>
              </w:rPr>
              <w:t>Euronext AtomX Flexible Derivatives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581563069"/>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250499350"/>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bl>
    <w:p w:rsidR="00746DCC" w:rsidRDefault="00746DCC" w:rsidP="006D18F2">
      <w:pPr>
        <w:tabs>
          <w:tab w:val="left" w:pos="1215"/>
        </w:tabs>
        <w:jc w:val="left"/>
        <w:rPr>
          <w:b/>
          <w:color w:val="008D7F"/>
        </w:rPr>
      </w:pPr>
    </w:p>
    <w:p w:rsidR="006D18F2" w:rsidRPr="006731FC" w:rsidRDefault="006D18F2" w:rsidP="006D18F2">
      <w:pPr>
        <w:tabs>
          <w:tab w:val="left" w:pos="1215"/>
        </w:tabs>
        <w:jc w:val="left"/>
        <w:rPr>
          <w:b/>
          <w:color w:val="008D7F"/>
        </w:rPr>
      </w:pPr>
      <w:del w:id="72" w:author="Shelley Oor" w:date="2018-08-31T13:45:00Z">
        <w:r w:rsidRPr="006731FC" w:rsidDel="00763A58">
          <w:rPr>
            <w:b/>
            <w:color w:val="008D7F"/>
          </w:rPr>
          <w:delText>OTHER</w:delText>
        </w:r>
      </w:del>
      <w:ins w:id="73" w:author="Shelley Oor" w:date="2018-08-31T13:45:00Z">
        <w:r w:rsidR="00763A58">
          <w:rPr>
            <w:b/>
            <w:color w:val="008D7F"/>
          </w:rPr>
          <w:t>EURONEXT APA</w:t>
        </w:r>
      </w:ins>
      <w:r w:rsidRPr="006731FC">
        <w:rPr>
          <w:b/>
          <w:color w:val="008D7F"/>
        </w:rPr>
        <w:t xml:space="preserve"> INFORMATION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6D18F2" w:rsidRPr="00F169C7" w:rsidTr="00A2527E">
        <w:trPr>
          <w:trHeight w:val="20"/>
        </w:trPr>
        <w:tc>
          <w:tcPr>
            <w:tcW w:w="3686" w:type="dxa"/>
            <w:tcBorders>
              <w:top w:val="single" w:sz="24" w:space="0" w:color="FFFFFF" w:themeColor="background1"/>
              <w:left w:val="single" w:sz="24" w:space="0" w:color="FFFFFF" w:themeColor="background1"/>
              <w:bottom w:val="single" w:sz="24" w:space="0" w:color="FFFFFF" w:themeColor="background1"/>
              <w:right w:val="single" w:sz="4" w:space="0" w:color="auto"/>
            </w:tcBorders>
            <w:shd w:val="clear" w:color="auto" w:fill="auto"/>
          </w:tcPr>
          <w:p w:rsidR="006D18F2" w:rsidRPr="00F169C7" w:rsidRDefault="006D18F2" w:rsidP="00A2527E">
            <w:pPr>
              <w:pStyle w:val="TableBody"/>
              <w:rPr>
                <w:rFonts w:cstheme="minorHAnsi"/>
                <w:sz w:val="2"/>
                <w:szCs w:val="2"/>
              </w:rPr>
            </w:pPr>
          </w:p>
        </w:tc>
        <w:tc>
          <w:tcPr>
            <w:tcW w:w="3118" w:type="dxa"/>
            <w:tcBorders>
              <w:top w:val="single" w:sz="4" w:space="0" w:color="auto"/>
              <w:left w:val="single" w:sz="4" w:space="0" w:color="auto"/>
              <w:bottom w:val="single" w:sz="4" w:space="0" w:color="auto"/>
              <w:right w:val="single" w:sz="4" w:space="0" w:color="auto"/>
            </w:tcBorders>
            <w:shd w:val="clear" w:color="auto" w:fill="00685E"/>
          </w:tcPr>
          <w:p w:rsidR="006D18F2" w:rsidRPr="00F169C7" w:rsidRDefault="006D18F2" w:rsidP="00A2527E">
            <w:pPr>
              <w:pStyle w:val="TableBody"/>
              <w:jc w:val="right"/>
              <w:rPr>
                <w:rFonts w:cstheme="minorHAnsi"/>
                <w:b/>
                <w:sz w:val="2"/>
                <w:szCs w:val="2"/>
              </w:rPr>
            </w:pPr>
          </w:p>
        </w:tc>
        <w:tc>
          <w:tcPr>
            <w:tcW w:w="2835" w:type="dxa"/>
            <w:tcBorders>
              <w:top w:val="single" w:sz="4" w:space="0" w:color="auto"/>
              <w:left w:val="single" w:sz="4" w:space="0" w:color="auto"/>
              <w:bottom w:val="single" w:sz="4" w:space="0" w:color="auto"/>
              <w:right w:val="single" w:sz="4" w:space="0" w:color="auto"/>
            </w:tcBorders>
            <w:shd w:val="clear" w:color="auto" w:fill="80B3AE"/>
          </w:tcPr>
          <w:p w:rsidR="006D18F2" w:rsidRPr="00F169C7" w:rsidRDefault="006D18F2" w:rsidP="00A2527E">
            <w:pPr>
              <w:pStyle w:val="TableBody"/>
              <w:tabs>
                <w:tab w:val="left" w:pos="180"/>
              </w:tabs>
              <w:jc w:val="both"/>
              <w:rPr>
                <w:rFonts w:cstheme="minorHAnsi"/>
                <w:b/>
                <w:sz w:val="2"/>
                <w:szCs w:val="2"/>
              </w:rPr>
            </w:pPr>
            <w:r w:rsidRPr="00F169C7">
              <w:rPr>
                <w:rFonts w:cstheme="minorHAnsi"/>
                <w:b/>
                <w:sz w:val="2"/>
                <w:szCs w:val="2"/>
              </w:rPr>
              <w:tab/>
            </w:r>
          </w:p>
        </w:tc>
      </w:tr>
      <w:tr w:rsidR="006D18F2" w:rsidRPr="00F169C7" w:rsidTr="00A2527E">
        <w:trPr>
          <w:trHeight w:val="20"/>
        </w:trPr>
        <w:tc>
          <w:tcPr>
            <w:tcW w:w="3686" w:type="dxa"/>
            <w:tcBorders>
              <w:top w:val="single" w:sz="24" w:space="0" w:color="FFFFFF" w:themeColor="background1"/>
              <w:left w:val="single" w:sz="24" w:space="0" w:color="FFFFFF" w:themeColor="background1"/>
              <w:bottom w:val="single" w:sz="4" w:space="0" w:color="auto"/>
              <w:right w:val="single" w:sz="4" w:space="0" w:color="auto"/>
            </w:tcBorders>
            <w:shd w:val="clear" w:color="auto" w:fill="auto"/>
          </w:tcPr>
          <w:p w:rsidR="006D18F2" w:rsidRPr="00F169C7" w:rsidRDefault="006D18F2" w:rsidP="00A2527E">
            <w:pPr>
              <w:pStyle w:val="TableBody"/>
              <w:rPr>
                <w:rFonts w:cstheme="minorHAnsi"/>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Level 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b/>
                <w:sz w:val="18"/>
                <w:szCs w:val="18"/>
              </w:rPr>
            </w:pPr>
            <w:r w:rsidRPr="00F169C7">
              <w:rPr>
                <w:rFonts w:cstheme="minorHAnsi"/>
                <w:b/>
                <w:sz w:val="18"/>
                <w:szCs w:val="18"/>
              </w:rPr>
              <w:t>Last Price</w:t>
            </w:r>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763A58">
            <w:pPr>
              <w:pStyle w:val="TableBody"/>
              <w:rPr>
                <w:rFonts w:cstheme="minorHAnsi"/>
                <w:sz w:val="18"/>
                <w:szCs w:val="18"/>
              </w:rPr>
              <w:pPrChange w:id="74" w:author="Shelley Oor" w:date="2018-08-31T13:44:00Z">
                <w:pPr>
                  <w:pStyle w:val="TableBody"/>
                </w:pPr>
              </w:pPrChange>
            </w:pPr>
            <w:r w:rsidRPr="00F169C7">
              <w:rPr>
                <w:rFonts w:cstheme="minorHAnsi"/>
                <w:sz w:val="18"/>
                <w:szCs w:val="18"/>
              </w:rPr>
              <w:t xml:space="preserve">Euronext APA </w:t>
            </w:r>
            <w:del w:id="75" w:author="Shelley Oor" w:date="2018-08-31T13:44:00Z">
              <w:r w:rsidRPr="00F169C7" w:rsidDel="00763A58">
                <w:rPr>
                  <w:rFonts w:cstheme="minorHAnsi"/>
                  <w:sz w:val="18"/>
                  <w:szCs w:val="18"/>
                </w:rPr>
                <w:delText>and Off-Exchange Trade Reports</w:delText>
              </w:r>
            </w:del>
            <w:ins w:id="76" w:author="Shelley Oor" w:date="2018-08-31T13:44:00Z">
              <w:r w:rsidR="00763A58">
                <w:rPr>
                  <w:rFonts w:cstheme="minorHAnsi"/>
                  <w:sz w:val="18"/>
                  <w:szCs w:val="18"/>
                </w:rPr>
                <w:t>Trades</w:t>
              </w:r>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6D18F2" w:rsidP="00A2527E">
            <w:pPr>
              <w:pStyle w:val="TableBody"/>
              <w:jc w:val="right"/>
              <w:rPr>
                <w:rFonts w:cstheme="minorHAnsi"/>
                <w:sz w:val="18"/>
              </w:rPr>
            </w:pPr>
            <w:r w:rsidRPr="00F169C7">
              <w:rPr>
                <w:rFonts w:cstheme="minorHAnsi"/>
                <w:sz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435784311"/>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r>
      <w:tr w:rsidR="006D18F2" w:rsidRPr="00F169C7" w:rsidTr="00A2527E">
        <w:trPr>
          <w:trHeight w:val="2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6D18F2" w:rsidRPr="00666B21" w:rsidRDefault="00F647B6" w:rsidP="00184CEC">
            <w:pPr>
              <w:pStyle w:val="TableBody"/>
              <w:rPr>
                <w:rFonts w:cstheme="minorHAnsi"/>
                <w:sz w:val="18"/>
                <w:szCs w:val="18"/>
                <w:lang w:val="fr-FR"/>
              </w:rPr>
            </w:pPr>
            <w:r w:rsidRPr="00666B21">
              <w:rPr>
                <w:rFonts w:cstheme="minorHAnsi"/>
                <w:sz w:val="18"/>
                <w:szCs w:val="18"/>
                <w:lang w:val="fr-FR"/>
              </w:rPr>
              <w:t>Euronext APA (SI) Quote</w:t>
            </w:r>
            <w:r w:rsidR="00184CEC">
              <w:rPr>
                <w:rFonts w:cstheme="minorHAnsi"/>
                <w:sz w:val="18"/>
                <w:szCs w:val="18"/>
                <w:lang w:val="fr-FR"/>
              </w:rPr>
              <w:t>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5F5561" w:rsidP="00A2527E">
            <w:pPr>
              <w:pStyle w:val="TableBody"/>
              <w:jc w:val="right"/>
              <w:rPr>
                <w:rFonts w:cstheme="minorHAnsi"/>
                <w:sz w:val="18"/>
              </w:rPr>
            </w:pPr>
            <w:sdt>
              <w:sdtPr>
                <w:rPr>
                  <w:rFonts w:cs="Calibri"/>
                  <w:b/>
                  <w:color w:val="000000"/>
                  <w:sz w:val="22"/>
                </w:rPr>
                <w:id w:val="-1519538226"/>
                <w14:checkbox>
                  <w14:checked w14:val="0"/>
                  <w14:checkedState w14:val="2612" w14:font="MS Gothic"/>
                  <w14:uncheckedState w14:val="2610" w14:font="MS Gothic"/>
                </w14:checkbox>
              </w:sdtPr>
              <w:sdtEndPr/>
              <w:sdtContent>
                <w:r w:rsidR="006D18F2" w:rsidRPr="00F169C7">
                  <w:rPr>
                    <w:rFonts w:ascii="MS Gothic" w:eastAsia="MS Gothic" w:hAnsi="MS Gothic" w:cs="MS Gothic" w:hint="eastAsia"/>
                    <w:b/>
                    <w:color w:val="000000"/>
                    <w:sz w:val="22"/>
                  </w:rPr>
                  <w:t>☐</w:t>
                </w:r>
              </w:sdtContent>
            </w:sdt>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D18F2" w:rsidRPr="00F169C7" w:rsidRDefault="00F647B6" w:rsidP="00A2527E">
            <w:pPr>
              <w:pStyle w:val="TableBody"/>
              <w:jc w:val="right"/>
              <w:rPr>
                <w:rFonts w:cstheme="minorHAnsi"/>
                <w:sz w:val="18"/>
              </w:rPr>
            </w:pPr>
            <w:r>
              <w:rPr>
                <w:rFonts w:cstheme="minorHAnsi"/>
                <w:sz w:val="18"/>
              </w:rPr>
              <w:t>-</w:t>
            </w:r>
          </w:p>
        </w:tc>
      </w:tr>
    </w:tbl>
    <w:p w:rsidR="00520940" w:rsidRPr="00841A7D" w:rsidRDefault="00520940" w:rsidP="00E05D58">
      <w:pPr>
        <w:pStyle w:val="Heading2NoTOC"/>
        <w:numPr>
          <w:ilvl w:val="0"/>
          <w:numId w:val="29"/>
        </w:numPr>
      </w:pPr>
      <w:r>
        <w:t>DATA</w:t>
      </w:r>
      <w:r w:rsidR="00923805">
        <w:t xml:space="preserve"> Protection</w:t>
      </w:r>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77" w:author="Shelley Oor" w:date="2018-08-31T13:45:00Z"/>
          <w:spacing w:val="-1"/>
        </w:rPr>
      </w:pPr>
      <w:ins w:id="78" w:author="Shelley Oor" w:date="2018-08-31T13:45:00Z">
        <w:r w:rsidRPr="00144C5B">
          <w:rPr>
            <w:spacing w:val="-1"/>
          </w:rPr>
          <w:t>Terms in this article that are not defined in this Agreement shall have the meaning stated in Regulation (EU) 2016/679 of the European Parliament and of the Council of 27 April 2016 on the protection of natural persons with regard to the processing of personal data and on the free movement of such data, and repealing Directive 95/46/EC (General Data Protection Regulation) (“GDPR”).</w:t>
        </w:r>
      </w:ins>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79" w:author="Shelley Oor" w:date="2018-08-31T13:45:00Z"/>
          <w:spacing w:val="-1"/>
        </w:rPr>
      </w:pPr>
      <w:ins w:id="80" w:author="Shelley Oor" w:date="2018-08-31T13:45:00Z">
        <w:r w:rsidRPr="00144C5B">
          <w:rPr>
            <w:spacing w:val="-1"/>
          </w:rPr>
          <w:t xml:space="preserve">In the framework of this Agreement Euronext processes, as a Controller, Personal Data provided to it by the </w:t>
        </w:r>
      </w:ins>
      <w:ins w:id="81" w:author="Shelley Oor" w:date="2018-08-31T13:46:00Z">
        <w:r>
          <w:rPr>
            <w:spacing w:val="-1"/>
          </w:rPr>
          <w:t>Customer</w:t>
        </w:r>
      </w:ins>
      <w:ins w:id="82" w:author="Shelley Oor" w:date="2018-08-31T13:45:00Z">
        <w:r w:rsidRPr="00144C5B">
          <w:rPr>
            <w:spacing w:val="-1"/>
          </w:rPr>
          <w:t>.</w:t>
        </w:r>
      </w:ins>
    </w:p>
    <w:p w:rsidR="00170C87" w:rsidRPr="00144C5B" w:rsidRDefault="00170C87" w:rsidP="00170C87">
      <w:pPr>
        <w:pStyle w:val="BodyText"/>
        <w:keepNext/>
        <w:widowControl w:val="0"/>
        <w:numPr>
          <w:ilvl w:val="1"/>
          <w:numId w:val="29"/>
        </w:numPr>
        <w:tabs>
          <w:tab w:val="left" w:pos="709"/>
        </w:tabs>
        <w:spacing w:before="56" w:after="0" w:line="240" w:lineRule="auto"/>
        <w:ind w:right="181"/>
        <w:rPr>
          <w:ins w:id="83" w:author="Shelley Oor" w:date="2018-08-31T13:45:00Z"/>
          <w:spacing w:val="-1"/>
        </w:rPr>
      </w:pPr>
      <w:ins w:id="84" w:author="Shelley Oor" w:date="2018-08-31T13:45:00Z">
        <w:r w:rsidRPr="00144C5B">
          <w:rPr>
            <w:spacing w:val="-1"/>
          </w:rPr>
          <w:t xml:space="preserve">In order to inform the concerned Data Subjects about the Processing of their Personal Data, the </w:t>
        </w:r>
      </w:ins>
      <w:ins w:id="85" w:author="Shelley Oor" w:date="2018-08-31T13:46:00Z">
        <w:r>
          <w:rPr>
            <w:spacing w:val="-1"/>
          </w:rPr>
          <w:t>Customer</w:t>
        </w:r>
      </w:ins>
      <w:ins w:id="86" w:author="Shelley Oor" w:date="2018-08-31T13:45:00Z">
        <w:r w:rsidRPr="00144C5B">
          <w:rPr>
            <w:spacing w:val="-1"/>
          </w:rPr>
          <w:t xml:space="preserve"> shall explicitly refer the Data Subjec</w:t>
        </w:r>
        <w:r>
          <w:rPr>
            <w:spacing w:val="-1"/>
          </w:rPr>
          <w:t xml:space="preserve">ts to the privacy statement of the </w:t>
        </w:r>
        <w:r w:rsidRPr="00144C5B">
          <w:rPr>
            <w:spacing w:val="-1"/>
          </w:rPr>
          <w:t xml:space="preserve">Euronext </w:t>
        </w:r>
        <w:r>
          <w:rPr>
            <w:spacing w:val="-1"/>
          </w:rPr>
          <w:t xml:space="preserve">Group </w:t>
        </w:r>
        <w:r w:rsidRPr="00144C5B">
          <w:rPr>
            <w:spacing w:val="-1"/>
          </w:rPr>
          <w:t xml:space="preserve">on the website of Euronext accessible at: </w:t>
        </w:r>
        <w:r>
          <w:fldChar w:fldCharType="begin"/>
        </w:r>
        <w:r>
          <w:instrText xml:space="preserve"> HYPERLINK "https://www.euronext.com/en/privacy-policy" </w:instrText>
        </w:r>
        <w:r>
          <w:fldChar w:fldCharType="separate"/>
        </w:r>
        <w:r w:rsidRPr="00C94A78">
          <w:rPr>
            <w:rStyle w:val="Hyperlink"/>
            <w:b/>
            <w:spacing w:val="-1"/>
          </w:rPr>
          <w:t>https://www.euronext.com/en/privacy-policy</w:t>
        </w:r>
        <w:r>
          <w:rPr>
            <w:rStyle w:val="Hyperlink"/>
            <w:b/>
            <w:spacing w:val="-1"/>
          </w:rPr>
          <w:fldChar w:fldCharType="end"/>
        </w:r>
        <w:r w:rsidRPr="00144C5B">
          <w:rPr>
            <w:spacing w:val="-1"/>
          </w:rPr>
          <w:t>.</w:t>
        </w:r>
      </w:ins>
    </w:p>
    <w:p w:rsidR="00170C87" w:rsidRPr="00F135C9" w:rsidRDefault="00170C87" w:rsidP="00170C87">
      <w:pPr>
        <w:pStyle w:val="BodyText"/>
        <w:keepNext/>
        <w:widowControl w:val="0"/>
        <w:numPr>
          <w:ilvl w:val="1"/>
          <w:numId w:val="29"/>
        </w:numPr>
        <w:tabs>
          <w:tab w:val="left" w:pos="709"/>
        </w:tabs>
        <w:spacing w:before="56" w:after="0" w:line="240" w:lineRule="auto"/>
        <w:ind w:right="181"/>
        <w:rPr>
          <w:ins w:id="87" w:author="Shelley Oor" w:date="2018-08-31T13:45:00Z"/>
          <w:spacing w:val="-1"/>
        </w:rPr>
      </w:pPr>
      <w:bookmarkStart w:id="88" w:name="_bookmark38"/>
      <w:bookmarkEnd w:id="88"/>
      <w:ins w:id="89" w:author="Shelley Oor" w:date="2018-08-31T13:45:00Z">
        <w:r w:rsidRPr="00F135C9">
          <w:rPr>
            <w:spacing w:val="-1"/>
          </w:rPr>
          <w:t xml:space="preserve">By </w:t>
        </w:r>
        <w:r>
          <w:rPr>
            <w:spacing w:val="-1"/>
          </w:rPr>
          <w:t xml:space="preserve">executing </w:t>
        </w:r>
        <w:r w:rsidRPr="00F135C9">
          <w:rPr>
            <w:spacing w:val="-1"/>
          </w:rPr>
          <w:t xml:space="preserve">and </w:t>
        </w:r>
        <w:r>
          <w:rPr>
            <w:spacing w:val="-1"/>
          </w:rPr>
          <w:t>sending the</w:t>
        </w:r>
        <w:r w:rsidRPr="00F135C9">
          <w:rPr>
            <w:spacing w:val="-1"/>
          </w:rPr>
          <w:t xml:space="preserve"> </w:t>
        </w:r>
        <w:r>
          <w:rPr>
            <w:spacing w:val="-1"/>
          </w:rPr>
          <w:t>signed</w:t>
        </w:r>
        <w:r w:rsidRPr="00F135C9">
          <w:rPr>
            <w:spacing w:val="-1"/>
          </w:rPr>
          <w:t xml:space="preserve"> </w:t>
        </w:r>
        <w:r>
          <w:rPr>
            <w:spacing w:val="-1"/>
          </w:rPr>
          <w:t xml:space="preserve">Agreement, </w:t>
        </w:r>
        <w:r w:rsidRPr="00F135C9">
          <w:rPr>
            <w:spacing w:val="-1"/>
          </w:rPr>
          <w:t>the</w:t>
        </w:r>
        <w:r>
          <w:rPr>
            <w:spacing w:val="-1"/>
          </w:rPr>
          <w:t xml:space="preserve"> </w:t>
        </w:r>
      </w:ins>
      <w:ins w:id="90" w:author="Shelley Oor" w:date="2018-08-31T13:46:00Z">
        <w:r>
          <w:rPr>
            <w:spacing w:val="-1"/>
          </w:rPr>
          <w:t>Customer</w:t>
        </w:r>
      </w:ins>
      <w:ins w:id="91" w:author="Shelley Oor" w:date="2018-08-31T13:45:00Z">
        <w:r w:rsidRPr="00F135C9">
          <w:rPr>
            <w:spacing w:val="-1"/>
          </w:rPr>
          <w:t xml:space="preserve"> </w:t>
        </w:r>
        <w:r>
          <w:rPr>
            <w:spacing w:val="-1"/>
          </w:rPr>
          <w:t>confirms</w:t>
        </w:r>
        <w:r w:rsidRPr="00F135C9">
          <w:rPr>
            <w:spacing w:val="-1"/>
          </w:rPr>
          <w:t xml:space="preserve"> </w:t>
        </w:r>
        <w:r>
          <w:rPr>
            <w:spacing w:val="-1"/>
          </w:rPr>
          <w:t>that</w:t>
        </w:r>
        <w:r w:rsidRPr="00F135C9">
          <w:rPr>
            <w:spacing w:val="-1"/>
          </w:rPr>
          <w:t xml:space="preserve"> it </w:t>
        </w:r>
        <w:r>
          <w:rPr>
            <w:spacing w:val="-1"/>
          </w:rPr>
          <w:t>and its Affiliates have</w:t>
        </w:r>
        <w:r w:rsidRPr="00F135C9">
          <w:rPr>
            <w:spacing w:val="-1"/>
          </w:rPr>
          <w:t xml:space="preserve"> </w:t>
        </w:r>
        <w:r>
          <w:rPr>
            <w:spacing w:val="-1"/>
          </w:rPr>
          <w:t>referred</w:t>
        </w:r>
        <w:r w:rsidRPr="00F135C9">
          <w:rPr>
            <w:spacing w:val="-1"/>
          </w:rPr>
          <w:t xml:space="preserve"> the </w:t>
        </w:r>
        <w:r>
          <w:rPr>
            <w:spacing w:val="-1"/>
          </w:rPr>
          <w:t>relevant</w:t>
        </w:r>
        <w:r w:rsidRPr="00F135C9">
          <w:rPr>
            <w:spacing w:val="-1"/>
          </w:rPr>
          <w:t xml:space="preserve"> </w:t>
        </w:r>
        <w:r>
          <w:rPr>
            <w:spacing w:val="-1"/>
          </w:rPr>
          <w:t>Data</w:t>
        </w:r>
        <w:r w:rsidRPr="00F135C9">
          <w:rPr>
            <w:spacing w:val="-1"/>
          </w:rPr>
          <w:t xml:space="preserve"> </w:t>
        </w:r>
        <w:r>
          <w:rPr>
            <w:spacing w:val="-1"/>
          </w:rPr>
          <w:t>Subjects</w:t>
        </w:r>
        <w:r w:rsidRPr="00F135C9">
          <w:rPr>
            <w:spacing w:val="-1"/>
          </w:rPr>
          <w:t xml:space="preserve"> </w:t>
        </w:r>
        <w:r w:rsidRPr="00144C5B">
          <w:rPr>
            <w:spacing w:val="-1"/>
          </w:rPr>
          <w:t>to the privacy statement of</w:t>
        </w:r>
        <w:r>
          <w:rPr>
            <w:spacing w:val="-1"/>
          </w:rPr>
          <w:t xml:space="preserve"> the Euronext Group</w:t>
        </w:r>
        <w:r w:rsidRPr="00144C5B">
          <w:rPr>
            <w:spacing w:val="-1"/>
          </w:rPr>
          <w:t>.</w:t>
        </w:r>
      </w:ins>
    </w:p>
    <w:p w:rsidR="00170C87" w:rsidRDefault="00170C87" w:rsidP="00170C87">
      <w:pPr>
        <w:pStyle w:val="BodyText"/>
        <w:keepNext/>
        <w:widowControl w:val="0"/>
        <w:numPr>
          <w:ilvl w:val="1"/>
          <w:numId w:val="29"/>
        </w:numPr>
        <w:tabs>
          <w:tab w:val="left" w:pos="709"/>
        </w:tabs>
        <w:spacing w:before="120" w:after="0" w:line="240" w:lineRule="auto"/>
        <w:ind w:right="195"/>
        <w:rPr>
          <w:ins w:id="92" w:author="Shelley Oor" w:date="2018-08-31T13:45:00Z"/>
          <w:spacing w:val="-1"/>
        </w:rPr>
      </w:pPr>
      <w:ins w:id="93" w:author="Shelley Oor" w:date="2018-08-31T13:45:00Z">
        <w:r>
          <w:rPr>
            <w:spacing w:val="-1"/>
          </w:rPr>
          <w:t>The</w:t>
        </w:r>
        <w:r>
          <w:rPr>
            <w:spacing w:val="1"/>
          </w:rPr>
          <w:t xml:space="preserve"> </w:t>
        </w:r>
      </w:ins>
      <w:ins w:id="94" w:author="Shelley Oor" w:date="2018-08-31T13:46:00Z">
        <w:r>
          <w:rPr>
            <w:spacing w:val="-1"/>
          </w:rPr>
          <w:t>Customer</w:t>
        </w:r>
      </w:ins>
      <w:ins w:id="95" w:author="Shelley Oor" w:date="2018-08-31T13:45:00Z">
        <w:r>
          <w:rPr>
            <w:spacing w:val="2"/>
          </w:rPr>
          <w:t xml:space="preserve"> </w:t>
        </w:r>
        <w:r>
          <w:rPr>
            <w:spacing w:val="-1"/>
          </w:rPr>
          <w:t>represents</w:t>
        </w:r>
        <w:r>
          <w:rPr>
            <w:spacing w:val="-3"/>
          </w:rPr>
          <w:t xml:space="preserve"> </w:t>
        </w:r>
        <w:r>
          <w:rPr>
            <w:spacing w:val="-1"/>
          </w:rPr>
          <w:t>and warrants</w:t>
        </w:r>
        <w:r>
          <w:rPr>
            <w:spacing w:val="-2"/>
          </w:rPr>
          <w:t xml:space="preserve"> </w:t>
        </w:r>
        <w:r>
          <w:rPr>
            <w:spacing w:val="-1"/>
          </w:rPr>
          <w:t>that these</w:t>
        </w:r>
        <w:r>
          <w:t xml:space="preserve"> </w:t>
        </w:r>
        <w:r>
          <w:rPr>
            <w:spacing w:val="-1"/>
          </w:rPr>
          <w:t>data</w:t>
        </w:r>
        <w:r>
          <w:rPr>
            <w:spacing w:val="-3"/>
          </w:rPr>
          <w:t xml:space="preserve"> </w:t>
        </w:r>
        <w:r>
          <w:t>are</w:t>
        </w:r>
        <w:r>
          <w:rPr>
            <w:spacing w:val="1"/>
          </w:rPr>
          <w:t xml:space="preserve"> </w:t>
        </w:r>
        <w:r>
          <w:rPr>
            <w:spacing w:val="-2"/>
          </w:rPr>
          <w:t>at</w:t>
        </w:r>
        <w:r>
          <w:t xml:space="preserve"> all</w:t>
        </w:r>
        <w:r>
          <w:rPr>
            <w:spacing w:val="-3"/>
          </w:rPr>
          <w:t xml:space="preserve"> </w:t>
        </w:r>
        <w:r>
          <w:rPr>
            <w:spacing w:val="-1"/>
          </w:rPr>
          <w:t>times</w:t>
        </w:r>
        <w:r>
          <w:t xml:space="preserve"> </w:t>
        </w:r>
        <w:r>
          <w:rPr>
            <w:spacing w:val="-1"/>
          </w:rPr>
          <w:t>collected, processed</w:t>
        </w:r>
        <w:r>
          <w:rPr>
            <w:spacing w:val="86"/>
          </w:rPr>
          <w:t xml:space="preserve"> </w:t>
        </w:r>
        <w:r>
          <w:rPr>
            <w:spacing w:val="-1"/>
          </w:rPr>
          <w:t>and provided</w:t>
        </w:r>
        <w:r>
          <w:rPr>
            <w:spacing w:val="-3"/>
          </w:rPr>
          <w:t xml:space="preserve"> </w:t>
        </w:r>
        <w:r>
          <w:t>to</w:t>
        </w:r>
        <w:r>
          <w:rPr>
            <w:spacing w:val="-1"/>
          </w:rPr>
          <w:t xml:space="preserve"> Euronext</w:t>
        </w:r>
        <w:r>
          <w:rPr>
            <w:spacing w:val="-2"/>
          </w:rPr>
          <w:t xml:space="preserve"> </w:t>
        </w:r>
        <w:r>
          <w:t xml:space="preserve">in </w:t>
        </w:r>
        <w:r>
          <w:rPr>
            <w:spacing w:val="-1"/>
          </w:rPr>
          <w:t>accordance</w:t>
        </w:r>
        <w:r>
          <w:t xml:space="preserve"> </w:t>
        </w:r>
        <w:r>
          <w:rPr>
            <w:spacing w:val="-1"/>
          </w:rPr>
          <w:t>with</w:t>
        </w:r>
        <w:r>
          <w:t xml:space="preserve"> all</w:t>
        </w:r>
        <w:r>
          <w:rPr>
            <w:spacing w:val="-1"/>
          </w:rPr>
          <w:t xml:space="preserve"> applicable</w:t>
        </w:r>
        <w:r>
          <w:t xml:space="preserve"> law</w:t>
        </w:r>
        <w:r>
          <w:rPr>
            <w:spacing w:val="-2"/>
          </w:rPr>
          <w:t xml:space="preserve"> </w:t>
        </w:r>
        <w:r>
          <w:t>and</w:t>
        </w:r>
        <w:r>
          <w:rPr>
            <w:spacing w:val="-2"/>
          </w:rPr>
          <w:t xml:space="preserve"> </w:t>
        </w:r>
        <w:r>
          <w:rPr>
            <w:spacing w:val="-1"/>
          </w:rPr>
          <w:t>regulation,</w:t>
        </w:r>
        <w:r>
          <w:t xml:space="preserve"> </w:t>
        </w:r>
        <w:r>
          <w:rPr>
            <w:spacing w:val="-1"/>
          </w:rPr>
          <w:t>including without</w:t>
        </w:r>
        <w:r>
          <w:rPr>
            <w:spacing w:val="67"/>
          </w:rPr>
          <w:t xml:space="preserve"> </w:t>
        </w:r>
        <w:r>
          <w:rPr>
            <w:spacing w:val="-1"/>
          </w:rPr>
          <w:t>limitation that</w:t>
        </w:r>
        <w:r>
          <w:t xml:space="preserve"> </w:t>
        </w:r>
        <w:r>
          <w:rPr>
            <w:spacing w:val="-1"/>
          </w:rPr>
          <w:t xml:space="preserve">relating </w:t>
        </w:r>
        <w:r>
          <w:t>to</w:t>
        </w:r>
        <w:r>
          <w:rPr>
            <w:spacing w:val="-1"/>
          </w:rPr>
          <w:t xml:space="preserve"> the</w:t>
        </w:r>
        <w:r>
          <w:t xml:space="preserve"> </w:t>
        </w:r>
        <w:r>
          <w:rPr>
            <w:spacing w:val="-1"/>
          </w:rPr>
          <w:t>protection</w:t>
        </w:r>
        <w:r>
          <w:rPr>
            <w:spacing w:val="-3"/>
          </w:rPr>
          <w:t xml:space="preserve"> </w:t>
        </w:r>
        <w:r>
          <w:t xml:space="preserve">of </w:t>
        </w:r>
        <w:r>
          <w:rPr>
            <w:spacing w:val="-1"/>
          </w:rPr>
          <w:t>individuals</w:t>
        </w:r>
        <w:r>
          <w:rPr>
            <w:spacing w:val="-3"/>
          </w:rPr>
          <w:t xml:space="preserve"> </w:t>
        </w:r>
        <w:r>
          <w:t>with</w:t>
        </w:r>
        <w:r>
          <w:rPr>
            <w:spacing w:val="-1"/>
          </w:rPr>
          <w:t xml:space="preserve"> regard to</w:t>
        </w:r>
        <w:r>
          <w:rPr>
            <w:spacing w:val="1"/>
          </w:rPr>
          <w:t xml:space="preserve"> </w:t>
        </w:r>
        <w:r>
          <w:rPr>
            <w:spacing w:val="-1"/>
          </w:rPr>
          <w:t>the</w:t>
        </w:r>
        <w:r>
          <w:rPr>
            <w:spacing w:val="-2"/>
          </w:rPr>
          <w:t xml:space="preserve"> </w:t>
        </w:r>
        <w:r>
          <w:rPr>
            <w:spacing w:val="-1"/>
          </w:rPr>
          <w:t xml:space="preserve">processing </w:t>
        </w:r>
        <w:r>
          <w:t xml:space="preserve">of </w:t>
        </w:r>
        <w:r>
          <w:rPr>
            <w:spacing w:val="-1"/>
          </w:rPr>
          <w:t>personal</w:t>
        </w:r>
        <w:r>
          <w:rPr>
            <w:spacing w:val="65"/>
          </w:rPr>
          <w:t xml:space="preserve"> </w:t>
        </w:r>
        <w:r>
          <w:rPr>
            <w:spacing w:val="-1"/>
          </w:rPr>
          <w:t>data.</w:t>
        </w:r>
        <w:r>
          <w:t xml:space="preserve"> </w:t>
        </w:r>
        <w:r>
          <w:rPr>
            <w:spacing w:val="-1"/>
          </w:rPr>
          <w:t>The</w:t>
        </w:r>
        <w:r>
          <w:rPr>
            <w:spacing w:val="1"/>
          </w:rPr>
          <w:t xml:space="preserve"> </w:t>
        </w:r>
      </w:ins>
      <w:ins w:id="96" w:author="Shelley Oor" w:date="2018-08-31T13:46:00Z">
        <w:r>
          <w:rPr>
            <w:spacing w:val="-1"/>
          </w:rPr>
          <w:t>Customer</w:t>
        </w:r>
      </w:ins>
      <w:ins w:id="97" w:author="Shelley Oor" w:date="2018-08-31T13:45:00Z">
        <w:r>
          <w:t xml:space="preserve"> </w:t>
        </w:r>
        <w:r>
          <w:rPr>
            <w:spacing w:val="-1"/>
          </w:rPr>
          <w:t>undertakes</w:t>
        </w:r>
        <w:r>
          <w:rPr>
            <w:spacing w:val="-2"/>
          </w:rPr>
          <w:t xml:space="preserve"> </w:t>
        </w:r>
        <w:r>
          <w:rPr>
            <w:spacing w:val="-1"/>
          </w:rPr>
          <w:t>to</w:t>
        </w:r>
        <w:r>
          <w:rPr>
            <w:spacing w:val="1"/>
          </w:rPr>
          <w:t xml:space="preserve"> </w:t>
        </w:r>
        <w:r>
          <w:rPr>
            <w:spacing w:val="-1"/>
          </w:rPr>
          <w:t>indemnify</w:t>
        </w:r>
        <w:r>
          <w:t xml:space="preserve"> </w:t>
        </w:r>
        <w:r>
          <w:rPr>
            <w:spacing w:val="-2"/>
          </w:rPr>
          <w:t>and</w:t>
        </w:r>
        <w:r>
          <w:rPr>
            <w:spacing w:val="-1"/>
          </w:rPr>
          <w:t xml:space="preserve"> hold harmless</w:t>
        </w:r>
        <w:r>
          <w:t xml:space="preserve"> </w:t>
        </w:r>
        <w:r>
          <w:rPr>
            <w:spacing w:val="-1"/>
          </w:rPr>
          <w:t>Euronext</w:t>
        </w:r>
        <w:r>
          <w:rPr>
            <w:spacing w:val="-2"/>
          </w:rPr>
          <w:t xml:space="preserve"> </w:t>
        </w:r>
        <w:r>
          <w:rPr>
            <w:spacing w:val="-1"/>
          </w:rPr>
          <w:t>against</w:t>
        </w:r>
        <w:r>
          <w:rPr>
            <w:spacing w:val="1"/>
          </w:rPr>
          <w:t xml:space="preserve"> </w:t>
        </w:r>
        <w:r>
          <w:rPr>
            <w:spacing w:val="-1"/>
          </w:rPr>
          <w:t>any</w:t>
        </w:r>
        <w:r>
          <w:t xml:space="preserve"> </w:t>
        </w:r>
        <w:r>
          <w:rPr>
            <w:spacing w:val="-1"/>
          </w:rPr>
          <w:t>loss,</w:t>
        </w:r>
      </w:ins>
      <w:ins w:id="98" w:author="Shelley Oor" w:date="2018-08-31T13:46:00Z">
        <w:r>
          <w:rPr>
            <w:spacing w:val="-1"/>
          </w:rPr>
          <w:t xml:space="preserve"> </w:t>
        </w:r>
      </w:ins>
      <w:ins w:id="99" w:author="Shelley Oor" w:date="2018-08-31T13:45:00Z">
        <w:r>
          <w:rPr>
            <w:spacing w:val="-1"/>
          </w:rPr>
          <w:t>claim,</w:t>
        </w:r>
        <w:r>
          <w:t xml:space="preserve"> </w:t>
        </w:r>
        <w:r>
          <w:rPr>
            <w:spacing w:val="-1"/>
          </w:rPr>
          <w:t>procedure</w:t>
        </w:r>
        <w:r>
          <w:rPr>
            <w:spacing w:val="-2"/>
          </w:rPr>
          <w:t xml:space="preserve"> </w:t>
        </w:r>
        <w:r>
          <w:t xml:space="preserve">or </w:t>
        </w:r>
        <w:r>
          <w:rPr>
            <w:spacing w:val="-1"/>
          </w:rPr>
          <w:t>penalty</w:t>
        </w:r>
        <w:r>
          <w:t xml:space="preserve"> </w:t>
        </w:r>
        <w:r>
          <w:rPr>
            <w:spacing w:val="-1"/>
          </w:rPr>
          <w:t>whatsoever</w:t>
        </w:r>
        <w:r>
          <w:t xml:space="preserve"> </w:t>
        </w:r>
        <w:r>
          <w:rPr>
            <w:spacing w:val="-1"/>
          </w:rPr>
          <w:t>arising from any</w:t>
        </w:r>
        <w:r>
          <w:t xml:space="preserve"> </w:t>
        </w:r>
        <w:r>
          <w:rPr>
            <w:spacing w:val="-1"/>
          </w:rPr>
          <w:t>breach</w:t>
        </w:r>
        <w:r>
          <w:t xml:space="preserve"> </w:t>
        </w:r>
        <w:r>
          <w:rPr>
            <w:spacing w:val="-2"/>
          </w:rPr>
          <w:t>by</w:t>
        </w:r>
        <w:r>
          <w:t xml:space="preserve"> </w:t>
        </w:r>
        <w:r>
          <w:rPr>
            <w:spacing w:val="-2"/>
          </w:rPr>
          <w:t>the</w:t>
        </w:r>
        <w:r>
          <w:t xml:space="preserve"> </w:t>
        </w:r>
      </w:ins>
      <w:ins w:id="100" w:author="Shelley Oor" w:date="2018-08-31T13:46:00Z">
        <w:r>
          <w:rPr>
            <w:spacing w:val="-1"/>
          </w:rPr>
          <w:t>Customer</w:t>
        </w:r>
      </w:ins>
      <w:ins w:id="101" w:author="Shelley Oor" w:date="2018-08-31T13:45:00Z">
        <w:r>
          <w:rPr>
            <w:spacing w:val="1"/>
          </w:rPr>
          <w:t xml:space="preserve"> </w:t>
        </w:r>
        <w:r>
          <w:t>or</w:t>
        </w:r>
        <w:r>
          <w:rPr>
            <w:spacing w:val="-3"/>
          </w:rPr>
          <w:t xml:space="preserve"> </w:t>
        </w:r>
        <w:r>
          <w:rPr>
            <w:spacing w:val="-1"/>
          </w:rPr>
          <w:t xml:space="preserve">by </w:t>
        </w:r>
        <w:r>
          <w:t xml:space="preserve">the Data </w:t>
        </w:r>
        <w:r>
          <w:rPr>
            <w:spacing w:val="-1"/>
          </w:rPr>
          <w:t>Subjects</w:t>
        </w:r>
        <w:r>
          <w:rPr>
            <w:spacing w:val="-2"/>
          </w:rPr>
          <w:t xml:space="preserve"> </w:t>
        </w:r>
        <w:r>
          <w:t>of</w:t>
        </w:r>
        <w:r>
          <w:rPr>
            <w:spacing w:val="-2"/>
          </w:rPr>
          <w:t xml:space="preserve"> </w:t>
        </w:r>
        <w:r>
          <w:t>the</w:t>
        </w:r>
        <w:r>
          <w:rPr>
            <w:spacing w:val="1"/>
          </w:rPr>
          <w:t xml:space="preserve"> </w:t>
        </w:r>
      </w:ins>
      <w:ins w:id="102" w:author="Shelley Oor" w:date="2018-08-31T13:46:00Z">
        <w:r>
          <w:rPr>
            <w:spacing w:val="-1"/>
          </w:rPr>
          <w:t>Customer</w:t>
        </w:r>
      </w:ins>
      <w:ins w:id="103" w:author="Shelley Oor" w:date="2018-08-31T13:47:00Z">
        <w:r>
          <w:rPr>
            <w:spacing w:val="-1"/>
          </w:rPr>
          <w:t>’s</w:t>
        </w:r>
      </w:ins>
      <w:ins w:id="104" w:author="Shelley Oor" w:date="2018-08-31T13:45:00Z">
        <w:r>
          <w:rPr>
            <w:rFonts w:cs="Calibri"/>
            <w:spacing w:val="-3"/>
          </w:rPr>
          <w:t xml:space="preserve"> </w:t>
        </w:r>
        <w:r>
          <w:rPr>
            <w:rFonts w:cs="Calibri"/>
            <w:spacing w:val="-1"/>
          </w:rPr>
          <w:t xml:space="preserve">foregoing representation </w:t>
        </w:r>
        <w:r>
          <w:rPr>
            <w:rFonts w:cs="Calibri"/>
          </w:rPr>
          <w:t>and</w:t>
        </w:r>
        <w:r>
          <w:rPr>
            <w:rFonts w:cs="Calibri"/>
            <w:spacing w:val="-2"/>
          </w:rPr>
          <w:t xml:space="preserve"> </w:t>
        </w:r>
        <w:r>
          <w:rPr>
            <w:spacing w:val="-1"/>
          </w:rPr>
          <w:t>warranty.</w:t>
        </w:r>
      </w:ins>
    </w:p>
    <w:p w:rsidR="00D74543" w:rsidRPr="00850717" w:rsidDel="00170C87" w:rsidRDefault="00D74543" w:rsidP="00666B21">
      <w:pPr>
        <w:pStyle w:val="BodyTextIndent"/>
        <w:numPr>
          <w:ilvl w:val="0"/>
          <w:numId w:val="70"/>
        </w:numPr>
        <w:rPr>
          <w:del w:id="105" w:author="Shelley Oor" w:date="2018-08-31T13:45:00Z"/>
          <w:sz w:val="24"/>
          <w:szCs w:val="24"/>
        </w:rPr>
      </w:pPr>
      <w:del w:id="106" w:author="Shelley Oor" w:date="2018-08-31T13:45:00Z">
        <w:r w:rsidRPr="00850717" w:rsidDel="00170C87">
          <w:delText xml:space="preserve">Euronext processes, as a controller, </w:delText>
        </w:r>
        <w:r w:rsidDel="00170C87">
          <w:delText xml:space="preserve">personal data as part of </w:delText>
        </w:r>
        <w:r w:rsidRPr="00850717" w:rsidDel="00170C87">
          <w:delText xml:space="preserve">(i) </w:delText>
        </w:r>
        <w:r w:rsidDel="00170C87">
          <w:delText xml:space="preserve">the performance of the Non-Display Use Policy </w:delText>
        </w:r>
        <w:r w:rsidRPr="00850717" w:rsidDel="00170C87">
          <w:delText xml:space="preserve">(including through the </w:delText>
        </w:r>
        <w:r w:rsidDel="00170C87">
          <w:delText>Non-Display Use Declaration</w:delText>
        </w:r>
        <w:r w:rsidRPr="00850717" w:rsidDel="00170C87">
          <w:delText xml:space="preserve">) (ii) statistical analysis, (iii) promoting the products and services of Euronext (for this purpose Euronext may use the electronic addresses of the Data Subjects, unless they opt-out via Euronext in accordance </w:delText>
        </w:r>
        <w:r w:rsidDel="00170C87">
          <w:delText>with this data protection section</w:delText>
        </w:r>
        <w:r w:rsidRPr="00850717" w:rsidDel="00170C87">
          <w:delText>) and (iv) improving the products and services of Euronext. This processing is in relati</w:delText>
        </w:r>
        <w:r w:rsidDel="00170C87">
          <w:delText>on to the personal data of (i) natural persons</w:delText>
        </w:r>
        <w:r w:rsidRPr="00850717" w:rsidDel="00170C87">
          <w:delText xml:space="preserve"> who Use the Information under the auspices of the </w:delText>
        </w:r>
        <w:r w:rsidDel="00170C87">
          <w:delText>Customer</w:delText>
        </w:r>
        <w:r w:rsidRPr="00850717" w:rsidDel="00170C87">
          <w:delText xml:space="preserve"> or (ii) transferred by the </w:delText>
        </w:r>
        <w:r w:rsidDel="00170C87">
          <w:delText>Customer</w:delText>
        </w:r>
        <w:r w:rsidRPr="00850717" w:rsidDel="00170C87">
          <w:delText xml:space="preserve"> within the frame</w:delText>
        </w:r>
        <w:r w:rsidDel="00170C87">
          <w:delText xml:space="preserve">work of its performance of the Non-Display Use Policy and Non-Display Use Declaration </w:delText>
        </w:r>
        <w:r w:rsidRPr="00850717" w:rsidDel="00170C87">
          <w:delText>(these natural persons for whom personal data are processed are hereinafter referred to as “</w:delText>
        </w:r>
        <w:r w:rsidRPr="00850717" w:rsidDel="00170C87">
          <w:rPr>
            <w:b/>
          </w:rPr>
          <w:delText>Data Subjects</w:delText>
        </w:r>
        <w:r w:rsidRPr="00850717" w:rsidDel="00170C87">
          <w:delText xml:space="preserve">”). </w:delText>
        </w:r>
        <w:bookmarkStart w:id="107" w:name="_Ref485669744"/>
      </w:del>
    </w:p>
    <w:p w:rsidR="00D74543" w:rsidRPr="00850717" w:rsidDel="00170C87" w:rsidRDefault="00D74543" w:rsidP="00666B21">
      <w:pPr>
        <w:pStyle w:val="BodyTextIndent"/>
        <w:numPr>
          <w:ilvl w:val="0"/>
          <w:numId w:val="70"/>
        </w:numPr>
        <w:rPr>
          <w:del w:id="108" w:author="Shelley Oor" w:date="2018-08-31T13:45:00Z"/>
          <w:sz w:val="24"/>
          <w:szCs w:val="24"/>
        </w:rPr>
      </w:pPr>
      <w:del w:id="109" w:author="Shelley Oor" w:date="2018-08-31T13:45:00Z">
        <w:r w:rsidRPr="00850717" w:rsidDel="00170C87">
          <w:delText>The personal data relating to the Data Subjects are provided by the</w:delText>
        </w:r>
        <w:r w:rsidDel="00170C87">
          <w:delText xml:space="preserve"> Customer</w:delText>
        </w:r>
        <w:r w:rsidRPr="00850717" w:rsidDel="00170C87">
          <w:delText xml:space="preserve"> to Euronext. The C</w:delText>
        </w:r>
        <w:r w:rsidDel="00170C87">
          <w:delText>ustomer</w:delText>
        </w:r>
        <w:r w:rsidRPr="00850717" w:rsidDel="00170C87">
          <w:delText xml:space="preserve"> shall, on behalf of Euronext, provide notice to the data subjects in accordance with applicable law and regulation, which may include confirmation that:</w:delText>
        </w:r>
        <w:bookmarkEnd w:id="107"/>
        <w:r w:rsidRPr="00850717" w:rsidDel="00170C87">
          <w:delText xml:space="preserve">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10" w:author="Shelley Oor" w:date="2018-08-31T13:45:00Z"/>
          <w:rFonts w:cs="Calibri"/>
          <w:color w:val="000000"/>
          <w:lang w:val="en-US"/>
        </w:rPr>
      </w:pPr>
      <w:del w:id="111" w:author="Shelley Oor" w:date="2018-08-31T13:45:00Z">
        <w:r w:rsidRPr="00977953" w:rsidDel="00170C87">
          <w:rPr>
            <w:rFonts w:cs="Calibri"/>
            <w:color w:val="000000"/>
            <w:lang w:val="en-US"/>
          </w:rPr>
          <w:lastRenderedPageBreak/>
          <w:delText>the personal data collected are identi</w:delText>
        </w:r>
        <w:r w:rsidRPr="00750939" w:rsidDel="00170C87">
          <w:rPr>
            <w:rFonts w:cs="Calibri"/>
            <w:color w:val="000000"/>
            <w:lang w:val="en-US"/>
          </w:rPr>
          <w:delText xml:space="preserve">fication data in order to </w:delText>
        </w:r>
        <w:r w:rsidDel="00170C87">
          <w:rPr>
            <w:rFonts w:cs="Calibri"/>
            <w:color w:val="000000"/>
            <w:lang w:val="en-US"/>
          </w:rPr>
          <w:delText>allow</w:delText>
        </w:r>
        <w:r w:rsidRPr="00977953" w:rsidDel="00170C87">
          <w:rPr>
            <w:rFonts w:cs="Calibri"/>
            <w:color w:val="000000"/>
            <w:lang w:val="en-US"/>
          </w:rPr>
          <w:delText xml:space="preserve">: (i) </w:delText>
        </w:r>
        <w:r w:rsidDel="00170C87">
          <w:rPr>
            <w:rFonts w:cs="Calibri"/>
            <w:color w:val="000000"/>
            <w:lang w:val="en-US"/>
          </w:rPr>
          <w:delText>the Customer and</w:delText>
        </w:r>
        <w:r w:rsidRPr="00DF4E98" w:rsidDel="00170C87">
          <w:rPr>
            <w:rFonts w:cs="Calibri"/>
            <w:color w:val="000000"/>
            <w:lang w:val="en-US"/>
          </w:rPr>
          <w:delText xml:space="preserve"> </w:delText>
        </w:r>
        <w:r w:rsidDel="00170C87">
          <w:rPr>
            <w:rFonts w:cs="Calibri"/>
            <w:color w:val="000000"/>
            <w:lang w:val="en-US"/>
          </w:rPr>
          <w:delText xml:space="preserve">its employees and contractors to Use the Information </w:delText>
        </w:r>
        <w:r w:rsidRPr="00977953" w:rsidDel="00170C87">
          <w:rPr>
            <w:rFonts w:cs="Calibri"/>
            <w:color w:val="000000"/>
            <w:lang w:val="en-US"/>
          </w:rPr>
          <w:delText xml:space="preserve">and/or (ii) Euronext to comply with its regulatory and legal obligations;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12" w:author="Shelley Oor" w:date="2018-08-31T13:45:00Z"/>
          <w:rFonts w:cs="Calibri"/>
          <w:color w:val="000000"/>
          <w:lang w:val="en-US"/>
        </w:rPr>
      </w:pPr>
      <w:del w:id="113" w:author="Shelley Oor" w:date="2018-08-31T13:45:00Z">
        <w:r w:rsidRPr="00977953" w:rsidDel="00170C87">
          <w:rPr>
            <w:rFonts w:cs="Calibri"/>
            <w:color w:val="000000"/>
            <w:lang w:val="en-US"/>
          </w:rPr>
          <w:delText>if relevant, these d</w:delText>
        </w:r>
        <w:r w:rsidRPr="00750939" w:rsidDel="00170C87">
          <w:rPr>
            <w:rFonts w:cs="Calibri"/>
            <w:color w:val="000000"/>
            <w:lang w:val="en-US"/>
          </w:rPr>
          <w:delText xml:space="preserve">ata may be communicated to any </w:delText>
        </w:r>
        <w:r w:rsidDel="00170C87">
          <w:rPr>
            <w:rFonts w:cs="Calibri"/>
            <w:color w:val="000000"/>
            <w:lang w:val="en-US"/>
          </w:rPr>
          <w:delText>of Euronext’s affiliates or sub-contractors</w:delText>
        </w:r>
        <w:r w:rsidRPr="00977953" w:rsidDel="00170C87">
          <w:rPr>
            <w:rFonts w:cs="Calibri"/>
            <w:color w:val="000000"/>
            <w:lang w:val="en-US"/>
          </w:rPr>
          <w:delText>, including those located in countries outside the European Economic Area</w:delText>
        </w:r>
        <w:r w:rsidDel="00170C87">
          <w:rPr>
            <w:rFonts w:cs="Calibri"/>
            <w:color w:val="000000"/>
            <w:lang w:val="en-US"/>
          </w:rPr>
          <w:delText xml:space="preserve"> to the extent needed for the purpose of the Non-Display Use Policy and Non-Display Use Declaration</w:delText>
        </w:r>
        <w:r w:rsidRPr="00977953" w:rsidDel="00170C87">
          <w:rPr>
            <w:rFonts w:cs="Calibri"/>
            <w:color w:val="000000"/>
            <w:lang w:val="en-US"/>
          </w:rPr>
          <w:delText xml:space="preserve">;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4" w:author="Shelley Oor" w:date="2018-08-31T13:45:00Z"/>
          <w:rFonts w:cs="Calibri"/>
          <w:color w:val="000000"/>
          <w:lang w:val="en-US"/>
        </w:rPr>
      </w:pPr>
      <w:del w:id="115" w:author="Shelley Oor" w:date="2018-08-31T13:45:00Z">
        <w:r w:rsidRPr="00E51F2F" w:rsidDel="00170C87">
          <w:rPr>
            <w:rFonts w:cs="Calibri"/>
            <w:color w:val="000000"/>
            <w:lang w:val="en-US"/>
          </w:rPr>
          <w:delText xml:space="preserve">these data may also be communicated by Euronext or </w:delText>
        </w:r>
        <w:r w:rsidDel="00170C87">
          <w:rPr>
            <w:rFonts w:cs="Calibri"/>
            <w:color w:val="000000"/>
            <w:lang w:val="en-US"/>
          </w:rPr>
          <w:delText>Euronext’s affiliates</w:delText>
        </w:r>
        <w:r w:rsidRPr="00E51F2F" w:rsidDel="00170C87">
          <w:rPr>
            <w:rFonts w:cs="Calibri"/>
            <w:color w:val="000000"/>
            <w:lang w:val="en-US"/>
          </w:rPr>
          <w:delText xml:space="preserve"> to competent authorities;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6" w:author="Shelley Oor" w:date="2018-08-31T13:45:00Z"/>
          <w:rFonts w:cs="Calibri"/>
          <w:color w:val="000000"/>
          <w:lang w:val="en-US"/>
        </w:rPr>
      </w:pPr>
      <w:del w:id="117" w:author="Shelley Oor" w:date="2018-08-31T13:45:00Z">
        <w:r w:rsidRPr="00E51F2F" w:rsidDel="00170C87">
          <w:rPr>
            <w:rFonts w:cs="Calibri"/>
            <w:color w:val="000000"/>
            <w:lang w:val="en-US"/>
          </w:rPr>
          <w:delText xml:space="preserve">these data will be retained by Euronext as long as necessary for the performance of the </w:delText>
        </w:r>
        <w:r w:rsidDel="00170C87">
          <w:rPr>
            <w:rFonts w:cs="Calibri"/>
            <w:color w:val="000000"/>
            <w:lang w:val="en-US"/>
          </w:rPr>
          <w:delText>Non-Display Use Policy and Non-Display Use Declaration</w:delText>
        </w:r>
        <w:r w:rsidRPr="00E51F2F" w:rsidDel="00170C87">
          <w:rPr>
            <w:rFonts w:cs="Calibri"/>
            <w:color w:val="000000"/>
            <w:lang w:val="en-US"/>
          </w:rPr>
          <w:delText xml:space="preserve"> and for compliance with applicable law and regulation;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18" w:author="Shelley Oor" w:date="2018-08-31T13:45:00Z"/>
          <w:rFonts w:cs="Calibri"/>
          <w:color w:val="000000"/>
          <w:lang w:val="en-US"/>
        </w:rPr>
      </w:pPr>
      <w:del w:id="119" w:author="Shelley Oor" w:date="2018-08-31T13:45:00Z">
        <w:r w:rsidRPr="00E51F2F" w:rsidDel="00170C87">
          <w:rPr>
            <w:rFonts w:cs="Calibri"/>
            <w:color w:val="000000"/>
            <w:lang w:val="en-US"/>
          </w:rPr>
          <w:delText xml:space="preserve">the </w:delText>
        </w:r>
        <w:r w:rsidDel="00170C87">
          <w:rPr>
            <w:rFonts w:cs="Calibri"/>
            <w:color w:val="000000"/>
            <w:lang w:val="en-US"/>
          </w:rPr>
          <w:delText>Data S</w:delText>
        </w:r>
        <w:r w:rsidRPr="00E51F2F" w:rsidDel="00170C87">
          <w:rPr>
            <w:rFonts w:cs="Calibri"/>
            <w:color w:val="000000"/>
            <w:lang w:val="en-US"/>
          </w:rPr>
          <w:delText>ubjects are responsible for notifying Euronext of any modification of their identification data or any other information relevant to the processing of their personal data (such as, but not limited to, their objection to the processing of their personal data or that they will no longer be</w:delText>
        </w:r>
        <w:r w:rsidDel="00170C87">
          <w:rPr>
            <w:rFonts w:cs="Calibri"/>
            <w:color w:val="000000"/>
            <w:lang w:val="en-US"/>
          </w:rPr>
          <w:delText xml:space="preserve"> Using and the Information</w:delText>
        </w:r>
        <w:r w:rsidRPr="00E51F2F" w:rsidDel="00170C87">
          <w:rPr>
            <w:rFonts w:cs="Calibri"/>
            <w:color w:val="000000"/>
            <w:lang w:val="en-US"/>
          </w:rPr>
          <w:delText xml:space="preserve">) so that Euronext is </w:delText>
        </w:r>
        <w:r w:rsidDel="00170C87">
          <w:rPr>
            <w:rFonts w:cs="Calibri"/>
            <w:color w:val="000000"/>
            <w:lang w:val="en-US"/>
          </w:rPr>
          <w:delText>able to update (or delete) the Data S</w:delText>
        </w:r>
        <w:r w:rsidRPr="00E51F2F" w:rsidDel="00170C87">
          <w:rPr>
            <w:rFonts w:cs="Calibri"/>
            <w:color w:val="000000"/>
            <w:lang w:val="en-US"/>
          </w:rPr>
          <w:delText xml:space="preserve">ubjects’ personal data and comply with applicable law and regulation; </w:delText>
        </w:r>
      </w:del>
    </w:p>
    <w:p w:rsidR="00D74543" w:rsidRPr="00977953" w:rsidDel="00170C87" w:rsidRDefault="00D74543" w:rsidP="00D74543">
      <w:pPr>
        <w:pStyle w:val="ListParagraph"/>
        <w:keepNext/>
        <w:numPr>
          <w:ilvl w:val="0"/>
          <w:numId w:val="64"/>
        </w:numPr>
        <w:autoSpaceDE w:val="0"/>
        <w:autoSpaceDN w:val="0"/>
        <w:adjustRightInd w:val="0"/>
        <w:ind w:left="993" w:hanging="567"/>
        <w:contextualSpacing w:val="0"/>
        <w:jc w:val="left"/>
        <w:rPr>
          <w:del w:id="120" w:author="Shelley Oor" w:date="2018-08-31T13:45:00Z"/>
          <w:rFonts w:cs="Calibri"/>
          <w:color w:val="000000"/>
          <w:lang w:val="en-US"/>
        </w:rPr>
      </w:pPr>
      <w:del w:id="121" w:author="Shelley Oor" w:date="2018-08-31T13:45:00Z">
        <w:r w:rsidDel="00170C87">
          <w:rPr>
            <w:rFonts w:cs="Calibri"/>
            <w:color w:val="000000"/>
            <w:lang w:val="en-US"/>
          </w:rPr>
          <w:delText>the Data S</w:delText>
        </w:r>
        <w:r w:rsidRPr="00E51F2F" w:rsidDel="00170C87">
          <w:rPr>
            <w:rFonts w:cs="Calibri"/>
            <w:color w:val="000000"/>
            <w:lang w:val="en-US"/>
          </w:rPr>
          <w:delText xml:space="preserve">ubjects have a right to access, amend or delete personal data relating to them, to object to the processing of their personal data by Euronext and to submit a complaint to the competent data privacy authority. Apart from the latter, these rights can be exercised by sending an email to </w:delText>
        </w:r>
        <w:r w:rsidR="005F5561" w:rsidDel="00170C87">
          <w:fldChar w:fldCharType="begin"/>
        </w:r>
        <w:r w:rsidR="005F5561" w:rsidDel="00170C87">
          <w:delInstrText xml:space="preserve"> HYPERLINK "mailto:databyeuronext@euronext.com" </w:delInstrText>
        </w:r>
        <w:r w:rsidR="005F5561" w:rsidDel="00170C87">
          <w:fldChar w:fldCharType="separate"/>
        </w:r>
        <w:r w:rsidRPr="006F582E" w:rsidDel="00170C87">
          <w:rPr>
            <w:rStyle w:val="Hyperlink"/>
            <w:rFonts w:cs="Calibri"/>
            <w:lang w:val="en-US"/>
          </w:rPr>
          <w:delText>databyeuronext@euronext.com</w:delText>
        </w:r>
        <w:r w:rsidR="005F5561" w:rsidDel="00170C87">
          <w:rPr>
            <w:rStyle w:val="Hyperlink"/>
            <w:rFonts w:cs="Calibri"/>
            <w:lang w:val="en-US"/>
          </w:rPr>
          <w:fldChar w:fldCharType="end"/>
        </w:r>
        <w:r w:rsidDel="00170C87">
          <w:rPr>
            <w:rFonts w:cs="Calibri"/>
            <w:color w:val="000000"/>
            <w:lang w:val="en-US"/>
          </w:rPr>
          <w:delText>.</w:delText>
        </w:r>
        <w:r w:rsidRPr="00E51F2F" w:rsidDel="00170C87">
          <w:rPr>
            <w:rFonts w:cs="Calibri"/>
            <w:color w:val="000000"/>
            <w:lang w:val="en-US"/>
          </w:rPr>
          <w:delText xml:space="preserve"> </w:delText>
        </w:r>
        <w:r w:rsidRPr="00977953" w:rsidDel="00170C87">
          <w:rPr>
            <w:rFonts w:cs="Calibri"/>
            <w:color w:val="000000"/>
            <w:lang w:val="en-US"/>
          </w:rPr>
          <w:delText xml:space="preserve">Such notice may in addition include any other information as required by applicable law and regulation. </w:delText>
        </w:r>
      </w:del>
    </w:p>
    <w:p w:rsidR="00D74543" w:rsidRPr="00E51F2F" w:rsidDel="00170C87" w:rsidRDefault="00D74543" w:rsidP="00D74543">
      <w:pPr>
        <w:pStyle w:val="ListParagraph"/>
        <w:keepNext/>
        <w:numPr>
          <w:ilvl w:val="0"/>
          <w:numId w:val="64"/>
        </w:numPr>
        <w:autoSpaceDE w:val="0"/>
        <w:autoSpaceDN w:val="0"/>
        <w:adjustRightInd w:val="0"/>
        <w:ind w:left="993" w:hanging="567"/>
        <w:contextualSpacing w:val="0"/>
        <w:jc w:val="left"/>
        <w:rPr>
          <w:del w:id="122" w:author="Shelley Oor" w:date="2018-08-31T13:45:00Z"/>
          <w:rFonts w:cs="Calibri"/>
          <w:color w:val="000000"/>
          <w:lang w:val="en-US"/>
        </w:rPr>
      </w:pPr>
      <w:del w:id="123" w:author="Shelley Oor" w:date="2018-08-31T13:45:00Z">
        <w:r w:rsidRPr="00E51F2F" w:rsidDel="00170C87">
          <w:rPr>
            <w:rFonts w:cs="Calibri"/>
            <w:color w:val="000000"/>
            <w:lang w:val="en-US"/>
          </w:rPr>
          <w:delText xml:space="preserve">By executing and sending the signed Agreement, the </w:delText>
        </w:r>
        <w:r w:rsidDel="00170C87">
          <w:rPr>
            <w:rFonts w:cs="Calibri"/>
            <w:color w:val="000000"/>
            <w:lang w:val="en-US"/>
          </w:rPr>
          <w:delText xml:space="preserve">Customer </w:delText>
        </w:r>
        <w:r w:rsidRPr="00E51F2F" w:rsidDel="00170C87">
          <w:rPr>
            <w:rFonts w:cs="Calibri"/>
            <w:color w:val="000000"/>
            <w:lang w:val="en-US"/>
          </w:rPr>
          <w:delText xml:space="preserve">confirms that it has informed the relevant data subject of the purpose and the conditions of the processing of the data subjects’ personal data by Euronext as detailed herein. </w:delText>
        </w:r>
      </w:del>
    </w:p>
    <w:p w:rsidR="00D74543" w:rsidDel="00170C87" w:rsidRDefault="00D74543" w:rsidP="00666B21">
      <w:pPr>
        <w:pStyle w:val="BodyText"/>
        <w:numPr>
          <w:ilvl w:val="0"/>
          <w:numId w:val="71"/>
        </w:numPr>
        <w:rPr>
          <w:del w:id="124" w:author="Shelley Oor" w:date="2018-08-31T13:45:00Z"/>
          <w:lang w:val="en-US"/>
        </w:rPr>
      </w:pPr>
      <w:del w:id="125" w:author="Shelley Oor" w:date="2018-08-31T13:45:00Z">
        <w:r w:rsidRPr="00903005" w:rsidDel="00170C87">
          <w:rPr>
            <w:lang w:val="en-US"/>
          </w:rPr>
          <w:delText xml:space="preserve">The </w:delText>
        </w:r>
        <w:r w:rsidDel="00170C87">
          <w:rPr>
            <w:lang w:val="en-US"/>
          </w:rPr>
          <w:delText>Customer</w:delText>
        </w:r>
        <w:r w:rsidRPr="00903005" w:rsidDel="00170C87">
          <w:rPr>
            <w:lang w:val="en-US"/>
          </w:rPr>
          <w:delText xml:space="preserve"> represents and warrants that these data are at all times collected, processed and provided to Euronext in accordance with all applicable law and regulation, including without limitation that relating to the protection of individuals with regard to the processing of personal data. The </w:delText>
        </w:r>
        <w:r w:rsidDel="00170C87">
          <w:rPr>
            <w:lang w:val="en-US"/>
          </w:rPr>
          <w:delText xml:space="preserve">Customer </w:delText>
        </w:r>
        <w:r w:rsidRPr="00903005" w:rsidDel="00170C87">
          <w:rPr>
            <w:lang w:val="en-US"/>
          </w:rPr>
          <w:delText xml:space="preserve">undertakes to indemnify and hold harmless Euronext against any loss, claim, procedure or penalty whatsoever arising from any breach by the </w:delText>
        </w:r>
        <w:r w:rsidDel="00170C87">
          <w:rPr>
            <w:lang w:val="en-US"/>
          </w:rPr>
          <w:delText xml:space="preserve">Customer </w:delText>
        </w:r>
        <w:r w:rsidRPr="00903005" w:rsidDel="00170C87">
          <w:rPr>
            <w:lang w:val="en-US"/>
          </w:rPr>
          <w:delText xml:space="preserve">or by the Data Subjects of the </w:delText>
        </w:r>
        <w:r w:rsidDel="00170C87">
          <w:rPr>
            <w:lang w:val="en-US"/>
          </w:rPr>
          <w:delText>Customer</w:delText>
        </w:r>
        <w:r w:rsidRPr="00903005" w:rsidDel="00170C87">
          <w:rPr>
            <w:lang w:val="en-US"/>
          </w:rPr>
          <w:delText>’s foregoing representation and warranty.</w:delText>
        </w:r>
      </w:del>
    </w:p>
    <w:p w:rsidR="00520940" w:rsidRPr="00520940" w:rsidRDefault="00520940" w:rsidP="00666B21">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50"/>
        <w:gridCol w:w="9180"/>
      </w:tblGrid>
      <w:tr w:rsidR="00520940" w:rsidRPr="00520940" w:rsidTr="00520940">
        <w:tc>
          <w:tcPr>
            <w:tcW w:w="450" w:type="dxa"/>
            <w:tcBorders>
              <w:top w:val="single" w:sz="4" w:space="0" w:color="auto"/>
              <w:left w:val="single" w:sz="4" w:space="0" w:color="auto"/>
              <w:bottom w:val="single" w:sz="4" w:space="0" w:color="auto"/>
              <w:right w:val="nil"/>
            </w:tcBorders>
            <w:hideMark/>
          </w:tcPr>
          <w:sdt>
            <w:sdtPr>
              <w:rPr>
                <w:rFonts w:ascii="MS Gothic" w:eastAsia="MS Gothic" w:hAnsi="MS Gothic" w:cs="MS Gothic"/>
                <w:bCs/>
                <w:lang w:val="en-GB"/>
              </w:rPr>
              <w:id w:val="-1868592375"/>
              <w14:checkbox>
                <w14:checked w14:val="0"/>
                <w14:checkedState w14:val="2612" w14:font="MS Gothic"/>
                <w14:uncheckedState w14:val="2610" w14:font="MS Gothic"/>
              </w14:checkbox>
            </w:sdtPr>
            <w:sdtEndPr/>
            <w:sdtContent>
              <w:p w:rsidR="00520940" w:rsidRPr="00E05D58" w:rsidRDefault="00520940">
                <w:pPr>
                  <w:pStyle w:val="TableBodyBullet3pt"/>
                  <w:rPr>
                    <w:rFonts w:eastAsia="MS Gothic"/>
                    <w:bCs/>
                    <w:lang w:val="en-GB"/>
                  </w:rPr>
                </w:pPr>
                <w:r w:rsidRPr="00E05D58">
                  <w:rPr>
                    <w:rFonts w:ascii="MS Gothic" w:eastAsia="MS Gothic" w:hAnsi="MS Gothic" w:cs="MS Gothic"/>
                    <w:bCs/>
                    <w:lang w:val="en-GB"/>
                  </w:rPr>
                  <w:t>☐</w:t>
                </w:r>
              </w:p>
            </w:sdtContent>
          </w:sdt>
        </w:tc>
        <w:tc>
          <w:tcPr>
            <w:tcW w:w="9180" w:type="dxa"/>
            <w:tcBorders>
              <w:top w:val="single" w:sz="4" w:space="0" w:color="auto"/>
              <w:left w:val="nil"/>
              <w:bottom w:val="single" w:sz="4" w:space="0" w:color="auto"/>
              <w:right w:val="single" w:sz="4" w:space="0" w:color="auto"/>
            </w:tcBorders>
            <w:hideMark/>
          </w:tcPr>
          <w:p w:rsidR="00520940" w:rsidRPr="00E05D58" w:rsidRDefault="00520940">
            <w:pPr>
              <w:pStyle w:val="TableBodyBullet3pt"/>
              <w:spacing w:line="240" w:lineRule="auto"/>
              <w:rPr>
                <w:b/>
                <w:bCs/>
                <w:lang w:val="en-GB" w:eastAsia="zh-CN"/>
              </w:rPr>
            </w:pPr>
            <w:r w:rsidRPr="00E05D58">
              <w:rPr>
                <w:rFonts w:eastAsia="MS Gothic"/>
                <w:b/>
                <w:bCs/>
                <w:lang w:val="en-GB"/>
              </w:rPr>
              <w:t xml:space="preserve">The </w:t>
            </w:r>
            <w:r w:rsidR="006D07C6">
              <w:rPr>
                <w:rFonts w:eastAsia="MS Gothic"/>
                <w:b/>
                <w:bCs/>
                <w:lang w:val="en-GB"/>
              </w:rPr>
              <w:t>Customer</w:t>
            </w:r>
            <w:r w:rsidRPr="00E05D58">
              <w:rPr>
                <w:rFonts w:eastAsia="MS Gothic"/>
                <w:b/>
                <w:bCs/>
                <w:lang w:val="en-GB"/>
              </w:rPr>
              <w:t xml:space="preserve"> gives Euronext permission to process its personal data as described in the </w:t>
            </w:r>
            <w:r w:rsidR="001A00CD">
              <w:rPr>
                <w:rFonts w:eastAsia="MS Gothic"/>
                <w:b/>
                <w:bCs/>
                <w:lang w:val="en-GB"/>
              </w:rPr>
              <w:t xml:space="preserve">data protection </w:t>
            </w:r>
            <w:r w:rsidRPr="00E05D58">
              <w:rPr>
                <w:rFonts w:eastAsia="MS Gothic"/>
                <w:b/>
                <w:bCs/>
                <w:lang w:val="en-GB"/>
              </w:rPr>
              <w:t xml:space="preserve">articles of this </w:t>
            </w:r>
            <w:r w:rsidR="006D07C6">
              <w:rPr>
                <w:rFonts w:eastAsia="MS Gothic"/>
                <w:b/>
                <w:bCs/>
                <w:lang w:val="en-GB"/>
              </w:rPr>
              <w:t>Non-Display Use Declaration</w:t>
            </w:r>
            <w:r w:rsidRPr="00E05D58">
              <w:rPr>
                <w:rFonts w:eastAsia="MS Gothic"/>
                <w:b/>
                <w:bCs/>
                <w:lang w:val="en-GB"/>
              </w:rPr>
              <w:t>.</w:t>
            </w:r>
          </w:p>
        </w:tc>
      </w:tr>
    </w:tbl>
    <w:p w:rsidR="00520940" w:rsidRPr="00E05D58" w:rsidRDefault="00520940" w:rsidP="00520940">
      <w:pPr>
        <w:jc w:val="left"/>
        <w:rPr>
          <w:i/>
          <w:sz w:val="18"/>
          <w:szCs w:val="18"/>
        </w:rPr>
      </w:pPr>
      <w:r w:rsidRPr="00E05D58">
        <w:rPr>
          <w:i/>
          <w:sz w:val="18"/>
          <w:szCs w:val="18"/>
        </w:rPr>
        <w:t xml:space="preserve">*Note, Euronext will only </w:t>
      </w:r>
      <w:r w:rsidR="00250436">
        <w:rPr>
          <w:i/>
          <w:sz w:val="18"/>
          <w:szCs w:val="18"/>
        </w:rPr>
        <w:t>accept</w:t>
      </w:r>
      <w:r w:rsidR="006D07C6" w:rsidRPr="006D07C6">
        <w:rPr>
          <w:i/>
          <w:sz w:val="18"/>
          <w:szCs w:val="18"/>
        </w:rPr>
        <w:t xml:space="preserve">  </w:t>
      </w:r>
      <w:r w:rsidR="006D07C6">
        <w:rPr>
          <w:i/>
          <w:sz w:val="18"/>
          <w:szCs w:val="18"/>
        </w:rPr>
        <w:t xml:space="preserve">Non-Display Use </w:t>
      </w:r>
      <w:r w:rsidRPr="00E05D58">
        <w:rPr>
          <w:i/>
          <w:sz w:val="18"/>
          <w:szCs w:val="18"/>
        </w:rPr>
        <w:t xml:space="preserve">Declarations in which  this box is ticked. </w:t>
      </w:r>
    </w:p>
    <w:p w:rsidR="00BB31D9" w:rsidRPr="00841A7D" w:rsidRDefault="001C16F0" w:rsidP="00EB29B0">
      <w:pPr>
        <w:pStyle w:val="Heading2NoTOC"/>
        <w:numPr>
          <w:ilvl w:val="0"/>
          <w:numId w:val="29"/>
        </w:numPr>
        <w:ind w:left="540" w:hanging="540"/>
      </w:pPr>
      <w:r>
        <w:t>a</w:t>
      </w:r>
      <w:r w:rsidR="00686E07" w:rsidRPr="00841A7D">
        <w:t>CCEPTANCE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acknowledges and agrees that the </w:t>
      </w:r>
      <w:r>
        <w:t>F</w:t>
      </w:r>
      <w:r w:rsidR="00BB31D9" w:rsidRPr="00841A7D">
        <w:t xml:space="preserve">ees for </w:t>
      </w:r>
      <w:r w:rsidR="000B3B6D">
        <w:t>Non-Display Use</w:t>
      </w:r>
      <w:r w:rsidR="009A1F6E">
        <w:t xml:space="preserve"> and/or CFD Use</w:t>
      </w:r>
      <w:r w:rsidR="000B3B6D">
        <w:t xml:space="preserve"> </w:t>
      </w:r>
      <w:r w:rsidR="00BB31D9" w:rsidRPr="00841A7D">
        <w:t>shall be applicable from "Declaration Effective Date".</w:t>
      </w:r>
    </w:p>
    <w:p w:rsidR="00BB31D9" w:rsidRDefault="00BB31D9" w:rsidP="00EB29B0">
      <w:pPr>
        <w:pStyle w:val="Bullet1"/>
        <w:tabs>
          <w:tab w:val="clear" w:pos="340"/>
          <w:tab w:val="num" w:pos="540"/>
        </w:tabs>
        <w:ind w:left="540" w:hanging="540"/>
        <w:jc w:val="left"/>
      </w:pPr>
      <w:r w:rsidRPr="00841A7D">
        <w:t xml:space="preserve">This </w:t>
      </w:r>
      <w:r w:rsidR="003F3CD6">
        <w:t>Non-Display</w:t>
      </w:r>
      <w:r w:rsidR="000B3B6D">
        <w:t xml:space="preserve"> Use </w:t>
      </w:r>
      <w:r w:rsidRPr="00841A7D">
        <w:t>Declaration is subject to any applicable agreement, policy</w:t>
      </w:r>
      <w:r w:rsidR="00836459">
        <w:t xml:space="preserve">, </w:t>
      </w:r>
      <w:r w:rsidRPr="00841A7D">
        <w:t xml:space="preserve">specification </w:t>
      </w:r>
      <w:r w:rsidR="00836459">
        <w:t xml:space="preserve">or other governing paperwork that might be </w:t>
      </w:r>
      <w:r w:rsidRPr="00841A7D">
        <w:t xml:space="preserve">issued by Euronext and/or its affiliates </w:t>
      </w:r>
      <w:r w:rsidR="00836459">
        <w:t xml:space="preserve">and notified to the Customer </w:t>
      </w:r>
      <w:r w:rsidRPr="00841A7D">
        <w:t>from time to time.</w:t>
      </w:r>
    </w:p>
    <w:p w:rsidR="00BB31D9" w:rsidRPr="00841A7D" w:rsidRDefault="00515CAF" w:rsidP="00EB29B0">
      <w:pPr>
        <w:pStyle w:val="Bullet1"/>
        <w:tabs>
          <w:tab w:val="clear" w:pos="340"/>
          <w:tab w:val="num" w:pos="540"/>
        </w:tabs>
        <w:ind w:left="540" w:hanging="540"/>
        <w:jc w:val="left"/>
      </w:pPr>
      <w:r>
        <w:t xml:space="preserve">The </w:t>
      </w:r>
      <w:r w:rsidR="00BB31D9" w:rsidRPr="00841A7D">
        <w:t xml:space="preserve">Customer declares to Euronext that </w:t>
      </w:r>
      <w:r w:rsidR="00E60ECF">
        <w:t xml:space="preserve">the </w:t>
      </w:r>
      <w:r w:rsidR="00BB31D9" w:rsidRPr="00841A7D">
        <w:t xml:space="preserve">Customer is in receipt of Real Time </w:t>
      </w:r>
      <w:r>
        <w:t>Information</w:t>
      </w:r>
      <w:r w:rsidR="000B3B6D">
        <w:t xml:space="preserve"> and/or </w:t>
      </w:r>
      <w:r w:rsidR="004E30B4">
        <w:t>Delayed</w:t>
      </w:r>
      <w:r w:rsidR="000B3B6D">
        <w:t xml:space="preserve"> Information</w:t>
      </w:r>
      <w:r>
        <w:t xml:space="preserve"> </w:t>
      </w:r>
      <w:r w:rsidR="00BB31D9" w:rsidRPr="00841A7D">
        <w:t>for the purpose of use in respect of the business activities declared above.</w:t>
      </w:r>
    </w:p>
    <w:p w:rsidR="00BB31D9" w:rsidRDefault="00515CAF" w:rsidP="00EB29B0">
      <w:pPr>
        <w:pStyle w:val="Bullet1"/>
        <w:tabs>
          <w:tab w:val="clear" w:pos="340"/>
          <w:tab w:val="num" w:pos="540"/>
        </w:tabs>
        <w:ind w:left="540" w:hanging="540"/>
        <w:jc w:val="left"/>
      </w:pPr>
      <w:r>
        <w:t xml:space="preserve">The </w:t>
      </w:r>
      <w:r w:rsidR="00BB31D9" w:rsidRPr="00841A7D">
        <w:t xml:space="preserve">Customer undertakes to promptly inform Euronext of any changes to the information given in this </w:t>
      </w:r>
      <w:r w:rsidR="00AD7136">
        <w:t>d</w:t>
      </w:r>
      <w:r w:rsidR="00BB31D9" w:rsidRPr="00841A7D">
        <w:t>eclaration.</w:t>
      </w:r>
    </w:p>
    <w:p w:rsidR="0079448D" w:rsidRPr="00841A7D" w:rsidRDefault="00AD7136" w:rsidP="00EB29B0">
      <w:pPr>
        <w:pStyle w:val="Bullet1"/>
        <w:tabs>
          <w:tab w:val="clear" w:pos="340"/>
          <w:tab w:val="num" w:pos="540"/>
        </w:tabs>
        <w:ind w:left="540" w:hanging="540"/>
        <w:jc w:val="left"/>
      </w:pPr>
      <w:r>
        <w:lastRenderedPageBreak/>
        <w:t>The C</w:t>
      </w:r>
      <w:r w:rsidR="00960555" w:rsidRPr="00841A7D">
        <w:t>ustomer</w:t>
      </w:r>
      <w:r w:rsidR="00960555">
        <w:t xml:space="preserve"> is required to provide written notification to Euronext, of any change of use, including, but not limited to, </w:t>
      </w:r>
      <w:r w:rsidR="00E60ECF">
        <w:t xml:space="preserve">the </w:t>
      </w:r>
      <w:r w:rsidR="00960555">
        <w:t xml:space="preserve">cessation of </w:t>
      </w:r>
      <w:r>
        <w:t>Information</w:t>
      </w:r>
      <w:r w:rsidR="00960555">
        <w:t xml:space="preserve"> </w:t>
      </w:r>
      <w:r w:rsidR="000B3B6D">
        <w:t>in Non-Display Use</w:t>
      </w:r>
      <w:r w:rsidR="009A1F6E">
        <w:t xml:space="preserve"> and/or CFD Use</w:t>
      </w:r>
      <w:r w:rsidR="00960555">
        <w:t xml:space="preserve">. Any such changes will become effective at the </w:t>
      </w:r>
      <w:r w:rsidR="00270EFA">
        <w:t>Declaration Effective Date</w:t>
      </w:r>
      <w:r w:rsidR="009D5735">
        <w:t>, as inserted below</w:t>
      </w:r>
      <w:r w:rsidR="00270EFA">
        <w:t>.</w:t>
      </w:r>
    </w:p>
    <w:p w:rsidR="00BB31D9" w:rsidRPr="00841A7D" w:rsidRDefault="00AD7136" w:rsidP="00EB29B0">
      <w:pPr>
        <w:pStyle w:val="Bullet1"/>
        <w:tabs>
          <w:tab w:val="clear" w:pos="340"/>
          <w:tab w:val="num" w:pos="540"/>
        </w:tabs>
        <w:ind w:left="540" w:hanging="540"/>
        <w:jc w:val="left"/>
      </w:pPr>
      <w:r>
        <w:t xml:space="preserve">The </w:t>
      </w:r>
      <w:r w:rsidR="00BB31D9" w:rsidRPr="00841A7D">
        <w:t>Customer agrees that the Fees</w:t>
      </w:r>
      <w:r>
        <w:t xml:space="preserve"> </w:t>
      </w:r>
      <w:r w:rsidR="00BB31D9" w:rsidRPr="00841A7D">
        <w:t xml:space="preserve">applicable to the above mentioned </w:t>
      </w:r>
      <w:r>
        <w:t>U</w:t>
      </w:r>
      <w:r w:rsidR="00BB31D9" w:rsidRPr="00841A7D">
        <w:t>se types shall be billed by Euronext directly to the</w:t>
      </w:r>
      <w:r w:rsidR="000F39BF">
        <w:t xml:space="preserve"> </w:t>
      </w:r>
      <w:r w:rsidR="00BB31D9" w:rsidRPr="00841A7D">
        <w:t>Customer</w:t>
      </w:r>
      <w:r w:rsidR="000F39BF">
        <w:t xml:space="preserve"> and t</w:t>
      </w:r>
      <w:r w:rsidR="00BB31D9" w:rsidRPr="00841A7D">
        <w:t>he Customer will pay these invoices directly to Euronext upon receipt of the relevant invoice from Euronext and in accordance with the terms provided on the relevant invoice.</w:t>
      </w:r>
    </w:p>
    <w:p w:rsidR="00882195" w:rsidRDefault="00BB31D9" w:rsidP="00EB29B0">
      <w:pPr>
        <w:pStyle w:val="Bullet112pt"/>
        <w:tabs>
          <w:tab w:val="clear" w:pos="340"/>
          <w:tab w:val="num" w:pos="540"/>
        </w:tabs>
        <w:spacing w:after="120"/>
        <w:ind w:left="540" w:hanging="540"/>
        <w:jc w:val="left"/>
      </w:pPr>
      <w:r w:rsidRPr="00841A7D">
        <w:t xml:space="preserve">Any request by Customer for repayment of overpaid Non-Display Use Fees, </w:t>
      </w:r>
      <w:r w:rsidR="002C4542">
        <w:t>Index Creation Fees</w:t>
      </w:r>
      <w:r w:rsidR="009A1F6E">
        <w:t xml:space="preserve">, </w:t>
      </w:r>
      <w:r w:rsidR="002C4542">
        <w:t xml:space="preserve">Other Derived Data Creation Fees </w:t>
      </w:r>
      <w:r w:rsidR="009A1F6E">
        <w:t xml:space="preserve">and/or CFD Use Fees </w:t>
      </w:r>
      <w:r w:rsidRPr="00841A7D">
        <w:t xml:space="preserve">based on an inaccurate </w:t>
      </w:r>
      <w:r w:rsidR="003F3CD6">
        <w:t>Non-Display</w:t>
      </w:r>
      <w:r w:rsidR="00AD7136">
        <w:t xml:space="preserve"> Use </w:t>
      </w:r>
      <w:r w:rsidRPr="00841A7D">
        <w:t xml:space="preserve">Declaration, must be made within three calendar months after the date the Customer signed </w:t>
      </w:r>
      <w:r w:rsidR="00AD7136">
        <w:t>such</w:t>
      </w:r>
      <w:r w:rsidRPr="00841A7D">
        <w:t xml:space="preserve"> </w:t>
      </w:r>
      <w:r w:rsidR="004D3D60">
        <w:t>d</w:t>
      </w:r>
      <w:r w:rsidRPr="00841A7D">
        <w:t xml:space="preserve">eclaration. </w:t>
      </w:r>
      <w:r w:rsidR="001D2969">
        <w:t xml:space="preserve">Where the Customer does not provide Euronext with an amended </w:t>
      </w:r>
      <w:r w:rsidR="003F3CD6">
        <w:t>Non-Display</w:t>
      </w:r>
      <w:r w:rsidR="001D2969">
        <w:t xml:space="preserve"> Use Declaration within 3 (three) months, Euronext may in case of over-declaration of Non-Display Use</w:t>
      </w:r>
      <w:r w:rsidR="009A1F6E">
        <w:t xml:space="preserve"> and/o</w:t>
      </w:r>
      <w:r w:rsidR="00993EE3">
        <w:t>r</w:t>
      </w:r>
      <w:r w:rsidR="009A1F6E">
        <w:t xml:space="preserve"> CFD Use</w:t>
      </w:r>
      <w:r w:rsidR="00B45AF6">
        <w:t>,</w:t>
      </w:r>
      <w:r w:rsidR="001D2969">
        <w:t xml:space="preserve"> assume the</w:t>
      </w:r>
      <w:r w:rsidR="00B45AF6">
        <w:t xml:space="preserve"> </w:t>
      </w:r>
      <w:r w:rsidR="001D2969">
        <w:t xml:space="preserve">invoiced Fees to be accepted by the </w:t>
      </w:r>
      <w:r w:rsidR="00D1236D">
        <w:t>Customer and retain any of the</w:t>
      </w:r>
      <w:r w:rsidR="001D2969">
        <w:t xml:space="preserve"> Fees invoiced. </w:t>
      </w:r>
    </w:p>
    <w:p w:rsidR="00746DCC" w:rsidRDefault="00746DCC" w:rsidP="002D5027">
      <w:pPr>
        <w:pStyle w:val="Bullet112pt"/>
        <w:numPr>
          <w:ilvl w:val="0"/>
          <w:numId w:val="0"/>
        </w:numPr>
        <w:spacing w:after="120"/>
        <w:ind w:left="540"/>
        <w:jc w:val="left"/>
      </w:pPr>
    </w:p>
    <w:tbl>
      <w:tblPr>
        <w:tblStyle w:val="TableGrid"/>
        <w:tblW w:w="0" w:type="auto"/>
        <w:tblInd w:w="108" w:type="dxa"/>
        <w:tblCellMar>
          <w:top w:w="54" w:type="dxa"/>
        </w:tblCellMar>
        <w:tblLook w:val="04A0" w:firstRow="1" w:lastRow="0" w:firstColumn="1" w:lastColumn="0" w:noHBand="0" w:noVBand="1"/>
      </w:tblPr>
      <w:tblGrid>
        <w:gridCol w:w="4253"/>
        <w:gridCol w:w="5377"/>
      </w:tblGrid>
      <w:tr w:rsidR="00882195" w:rsidRPr="0030257F" w:rsidTr="00EB29B0">
        <w:tc>
          <w:tcPr>
            <w:tcW w:w="4253" w:type="dxa"/>
            <w:shd w:val="clear" w:color="auto" w:fill="DDF3BF"/>
          </w:tcPr>
          <w:p w:rsidR="00882195" w:rsidRPr="00841A7D" w:rsidRDefault="00882195" w:rsidP="004F7C11">
            <w:pPr>
              <w:pStyle w:val="TABLEINFOBOLD15pt"/>
              <w:spacing w:line="240" w:lineRule="auto"/>
            </w:pPr>
            <w:r w:rsidRPr="00841A7D">
              <w:t>Company:</w:t>
            </w:r>
          </w:p>
        </w:tc>
        <w:tc>
          <w:tcPr>
            <w:tcW w:w="5377" w:type="dxa"/>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732"/>
        </w:trPr>
        <w:tc>
          <w:tcPr>
            <w:tcW w:w="4253" w:type="dxa"/>
            <w:shd w:val="clear" w:color="auto" w:fill="DDF3BF"/>
          </w:tcPr>
          <w:p w:rsidR="00882195" w:rsidRPr="008D374C" w:rsidRDefault="00882195" w:rsidP="004F7C11">
            <w:pPr>
              <w:pStyle w:val="TABLEINFOBOLD15pt"/>
              <w:spacing w:line="240" w:lineRule="auto"/>
            </w:pPr>
            <w:r w:rsidRPr="00841A7D">
              <w:t>Signature:</w:t>
            </w:r>
          </w:p>
        </w:tc>
        <w:tc>
          <w:tcPr>
            <w:tcW w:w="5377" w:type="dxa"/>
          </w:tcPr>
          <w:p w:rsidR="00882195" w:rsidRPr="0030257F" w:rsidRDefault="00882195" w:rsidP="004F7C11">
            <w:pPr>
              <w:pStyle w:val="TableBodyLarge"/>
              <w:spacing w:line="240" w:lineRule="auto"/>
            </w:pPr>
          </w:p>
        </w:tc>
      </w:tr>
      <w:tr w:rsidR="00882195" w:rsidRPr="0030257F" w:rsidTr="00EB29B0">
        <w:trPr>
          <w:trHeight w:val="366"/>
        </w:trPr>
        <w:tc>
          <w:tcPr>
            <w:tcW w:w="4253" w:type="dxa"/>
            <w:shd w:val="clear" w:color="auto" w:fill="DDF3BF"/>
            <w:vAlign w:val="center"/>
          </w:tcPr>
          <w:p w:rsidR="00882195" w:rsidRPr="0030257F" w:rsidRDefault="00882195" w:rsidP="004F7C11">
            <w:pPr>
              <w:pStyle w:val="TABLEINFOBOLD15pt"/>
              <w:spacing w:line="240" w:lineRule="auto"/>
            </w:pPr>
            <w:r w:rsidRPr="00841A7D">
              <w:t>Signature Date:</w:t>
            </w:r>
          </w:p>
        </w:tc>
        <w:tc>
          <w:tcPr>
            <w:tcW w:w="5377" w:type="dxa"/>
            <w:vAlign w:val="center"/>
          </w:tcPr>
          <w:p w:rsidR="00882195" w:rsidRPr="0030257F" w:rsidRDefault="00574A44" w:rsidP="004F7C11">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Name:</w:t>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Title:</w:t>
            </w:r>
            <w:r w:rsidRPr="007A1842">
              <w:tab/>
            </w:r>
          </w:p>
        </w:tc>
        <w:tc>
          <w:tcPr>
            <w:tcW w:w="5377" w:type="dxa"/>
            <w:vAlign w:val="center"/>
          </w:tcPr>
          <w:p w:rsidR="00882195" w:rsidRPr="0030257F" w:rsidRDefault="00882195" w:rsidP="004F7C11">
            <w:pPr>
              <w:pStyle w:val="TableBodyLarge"/>
              <w:spacing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2195" w:rsidRPr="0030257F" w:rsidTr="00EB29B0">
        <w:trPr>
          <w:trHeight w:val="366"/>
        </w:trPr>
        <w:tc>
          <w:tcPr>
            <w:tcW w:w="4253" w:type="dxa"/>
            <w:shd w:val="clear" w:color="auto" w:fill="DDF3BF"/>
            <w:vAlign w:val="center"/>
          </w:tcPr>
          <w:p w:rsidR="00882195" w:rsidRPr="007A1842" w:rsidRDefault="00882195" w:rsidP="004F7C11">
            <w:pPr>
              <w:pStyle w:val="TABLEINFOBOLD15pt"/>
              <w:spacing w:line="240" w:lineRule="auto"/>
            </w:pPr>
            <w:r w:rsidRPr="00841A7D">
              <w:t>Declaration Effective Date:</w:t>
            </w:r>
          </w:p>
        </w:tc>
        <w:tc>
          <w:tcPr>
            <w:tcW w:w="5377" w:type="dxa"/>
            <w:vAlign w:val="center"/>
          </w:tcPr>
          <w:p w:rsidR="00882195" w:rsidRPr="0030257F" w:rsidRDefault="00861238" w:rsidP="00CB214C">
            <w:pPr>
              <w:pStyle w:val="TableBodyLarge"/>
              <w:spacing w:line="240" w:lineRule="auto"/>
            </w:pPr>
            <w:r>
              <w:fldChar w:fldCharType="begin">
                <w:ffData>
                  <w:name w:val=""/>
                  <w:enabled/>
                  <w:calcOnExit w:val="0"/>
                  <w:textInput>
                    <w:default w:val="DD/MM/YYYY"/>
                  </w:textInput>
                </w:ffData>
              </w:fldChar>
            </w:r>
            <w:r>
              <w:instrText xml:space="preserve"> FORMTEXT </w:instrText>
            </w:r>
            <w:r>
              <w:fldChar w:fldCharType="separate"/>
            </w:r>
            <w:r>
              <w:rPr>
                <w:noProof/>
              </w:rPr>
              <w:t>DD/MM/YYYY</w:t>
            </w:r>
            <w:r>
              <w:fldChar w:fldCharType="end"/>
            </w:r>
          </w:p>
        </w:tc>
      </w:tr>
    </w:tbl>
    <w:tbl>
      <w:tblPr>
        <w:tblStyle w:val="TableGrid"/>
        <w:tblpPr w:leftFromText="180" w:rightFromText="180" w:vertAnchor="text" w:horzAnchor="margin" w:tblpX="108" w:tblpY="621"/>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48"/>
      </w:tblGrid>
      <w:tr w:rsidR="0012067B" w:rsidRPr="00841A7D" w:rsidTr="002D5027">
        <w:trPr>
          <w:trHeight w:val="2964"/>
        </w:trPr>
        <w:tc>
          <w:tcPr>
            <w:tcW w:w="9648" w:type="dxa"/>
          </w:tcPr>
          <w:bookmarkEnd w:id="0"/>
          <w:bookmarkEnd w:id="1"/>
          <w:p w:rsidR="0012067B" w:rsidRPr="00841A7D" w:rsidRDefault="0012067B" w:rsidP="00746DCC">
            <w:pPr>
              <w:pStyle w:val="BodyText"/>
              <w:spacing w:before="120" w:after="120" w:line="240" w:lineRule="auto"/>
              <w:rPr>
                <w:b/>
                <w:caps/>
                <w:color w:val="008D7F"/>
              </w:rPr>
            </w:pPr>
            <w:r w:rsidRPr="00841A7D">
              <w:rPr>
                <w:b/>
                <w:caps/>
                <w:color w:val="008D7F"/>
              </w:rPr>
              <w:t>Form Submission Instructions:</w:t>
            </w:r>
          </w:p>
          <w:p w:rsidR="0012067B" w:rsidRPr="00841A7D" w:rsidRDefault="0012067B" w:rsidP="00746DCC">
            <w:pPr>
              <w:pStyle w:val="BodyText"/>
              <w:spacing w:before="120" w:after="120" w:line="240" w:lineRule="auto"/>
            </w:pPr>
            <w:r w:rsidRPr="00841A7D">
              <w:t>Upon completion of the form, please perform the following steps:</w:t>
            </w:r>
          </w:p>
          <w:p w:rsidR="0012067B" w:rsidRDefault="0012067B" w:rsidP="00746DCC">
            <w:pPr>
              <w:pStyle w:val="NumbList1"/>
              <w:numPr>
                <w:ilvl w:val="0"/>
                <w:numId w:val="22"/>
              </w:numPr>
              <w:spacing w:before="120" w:after="120"/>
            </w:pPr>
            <w:r>
              <w:t>Save this completed form electronically to your computer.</w:t>
            </w:r>
          </w:p>
          <w:p w:rsidR="0012067B" w:rsidRPr="00841A7D" w:rsidRDefault="0012067B" w:rsidP="00746DCC">
            <w:pPr>
              <w:pStyle w:val="NumbList1"/>
              <w:numPr>
                <w:ilvl w:val="0"/>
                <w:numId w:val="22"/>
              </w:numPr>
              <w:spacing w:before="120" w:after="120"/>
            </w:pPr>
            <w:r w:rsidRPr="00841A7D">
              <w:t>Print the form.</w:t>
            </w:r>
          </w:p>
          <w:p w:rsidR="0012067B" w:rsidRPr="00841A7D" w:rsidRDefault="0012067B" w:rsidP="00746DCC">
            <w:pPr>
              <w:pStyle w:val="NumbList1"/>
              <w:numPr>
                <w:ilvl w:val="0"/>
                <w:numId w:val="22"/>
              </w:numPr>
              <w:spacing w:before="120" w:after="120"/>
            </w:pPr>
            <w:r w:rsidRPr="00841A7D">
              <w:t xml:space="preserve">Sign and date the signature table in "Section </w:t>
            </w:r>
            <w:r w:rsidR="008677D6">
              <w:t>10</w:t>
            </w:r>
            <w:r w:rsidRPr="00841A7D">
              <w:t>: Acceptance".</w:t>
            </w:r>
          </w:p>
          <w:p w:rsidR="0012067B" w:rsidRDefault="0012067B" w:rsidP="00746DCC">
            <w:pPr>
              <w:pStyle w:val="NumbList1"/>
              <w:numPr>
                <w:ilvl w:val="0"/>
                <w:numId w:val="22"/>
              </w:numPr>
              <w:spacing w:before="120" w:after="120"/>
            </w:pPr>
            <w:r w:rsidRPr="00841A7D">
              <w:t>Scan the form.</w:t>
            </w:r>
          </w:p>
          <w:p w:rsidR="0012067B" w:rsidRPr="00841A7D" w:rsidRDefault="0012067B" w:rsidP="00746DCC">
            <w:pPr>
              <w:pStyle w:val="NumbList1"/>
              <w:numPr>
                <w:ilvl w:val="0"/>
                <w:numId w:val="22"/>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rsidR="00D27F5E" w:rsidRPr="009B32B7" w:rsidRDefault="00D27F5E" w:rsidP="006704DD">
      <w:pPr>
        <w:pStyle w:val="BodyText"/>
        <w:rPr>
          <w:b/>
        </w:rPr>
        <w:pPrChange w:id="126" w:author="Shelley Oor" w:date="2018-08-31T13:47:00Z">
          <w:pPr>
            <w:pStyle w:val="BodyText"/>
          </w:pPr>
        </w:pPrChange>
      </w:pPr>
    </w:p>
    <w:sectPr w:rsidR="00D27F5E" w:rsidRPr="009B32B7" w:rsidSect="00EB29B0">
      <w:headerReference w:type="default" r:id="rId13"/>
      <w:footerReference w:type="default" r:id="rId14"/>
      <w:headerReference w:type="first" r:id="rId15"/>
      <w:footerReference w:type="first" r:id="rId16"/>
      <w:pgSz w:w="11906" w:h="16838" w:code="9"/>
      <w:pgMar w:top="1814" w:right="850" w:bottom="850" w:left="1411" w:header="936"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CB" w:rsidRDefault="005B7BCB" w:rsidP="00DB0C67">
      <w:pPr>
        <w:spacing w:after="0" w:line="240" w:lineRule="auto"/>
      </w:pPr>
      <w:r>
        <w:separator/>
      </w:r>
    </w:p>
  </w:endnote>
  <w:endnote w:type="continuationSeparator" w:id="0">
    <w:p w:rsidR="005B7BCB" w:rsidRDefault="005B7BCB" w:rsidP="00DB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Pr="00532BB3" w:rsidRDefault="005B7BCB" w:rsidP="00777CD4">
    <w:pPr>
      <w:pStyle w:val="Copyright"/>
      <w:rPr>
        <w:iCs/>
      </w:rPr>
    </w:pPr>
    <w:r>
      <w:rPr>
        <w:szCs w:val="18"/>
      </w:rPr>
      <w:t>© 201</w:t>
    </w:r>
    <w:ins w:id="127" w:author="Shelley Oor" w:date="2018-08-31T13:47:00Z">
      <w:r w:rsidR="006704DD">
        <w:rPr>
          <w:szCs w:val="18"/>
        </w:rPr>
        <w:t>8</w:t>
      </w:r>
    </w:ins>
    <w:del w:id="128" w:author="Shelley Oor" w:date="2018-08-31T13:47:00Z">
      <w:r w:rsidDel="006704DD">
        <w:rPr>
          <w:szCs w:val="18"/>
        </w:rPr>
        <w:delText>7</w:delText>
      </w:r>
    </w:del>
    <w:r>
      <w:rPr>
        <w:szCs w:val="18"/>
      </w:rPr>
      <w:t>, Euronext.</w:t>
    </w:r>
    <w:r w:rsidRPr="00A2509B">
      <w:rPr>
        <w:iCs/>
      </w:rPr>
      <w:tab/>
    </w:r>
    <w:r>
      <w:fldChar w:fldCharType="begin"/>
    </w:r>
    <w:r>
      <w:instrText xml:space="preserve"> PAGE   \* MERGEFORMAT </w:instrText>
    </w:r>
    <w:r>
      <w:fldChar w:fldCharType="separate"/>
    </w:r>
    <w:r w:rsidR="005F5561">
      <w:rPr>
        <w:noProof/>
      </w:rPr>
      <w:t>17</w:t>
    </w:r>
    <w:r>
      <w:rPr>
        <w:noProof/>
      </w:rPr>
      <w:fldChar w:fldCharType="end"/>
    </w:r>
    <w:r w:rsidRPr="00A2509B">
      <w:rPr>
        <w:noProof/>
      </w:rPr>
      <w:t xml:space="preserve"> of </w:t>
    </w:r>
    <w:fldSimple w:instr=" NUMPAGES   \* MERGEFORMAT ">
      <w:r w:rsidR="005F5561">
        <w:rPr>
          <w:noProof/>
        </w:rPr>
        <w:t>17</w:t>
      </w:r>
    </w:fldSimple>
    <w:r w:rsidRPr="00A2509B">
      <w:tab/>
    </w:r>
    <w:r>
      <w:rPr>
        <w:iCs/>
      </w:rPr>
      <w:t xml:space="preserve">Revision Number: </w:t>
    </w:r>
    <w:ins w:id="129" w:author="Shelley Oor" w:date="2018-08-31T13:48:00Z">
      <w:r w:rsidR="006704DD">
        <w:rPr>
          <w:iCs/>
        </w:rPr>
        <w:t>11</w:t>
      </w:r>
    </w:ins>
    <w:del w:id="130" w:author="Shelley Oor" w:date="2018-08-31T13:48:00Z">
      <w:r w:rsidDel="006704DD">
        <w:rPr>
          <w:iCs/>
        </w:rPr>
        <w:delText>9</w:delText>
      </w:r>
    </w:del>
    <w:r>
      <w:rPr>
        <w:iCs/>
      </w:rPr>
      <w:t>.0</w:t>
    </w:r>
  </w:p>
  <w:p w:rsidR="005B7BCB" w:rsidRDefault="005B7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Pr="00532BB3" w:rsidRDefault="005B7BCB" w:rsidP="00BA2235">
    <w:pPr>
      <w:pStyle w:val="Copyright"/>
      <w:rPr>
        <w:iCs/>
      </w:rPr>
    </w:pPr>
    <w:r>
      <w:rPr>
        <w:szCs w:val="18"/>
      </w:rPr>
      <w:t>© 201</w:t>
    </w:r>
    <w:ins w:id="131" w:author="Shelley Oor" w:date="2018-08-31T13:38:00Z">
      <w:r w:rsidR="000841B1">
        <w:rPr>
          <w:szCs w:val="18"/>
        </w:rPr>
        <w:t>8</w:t>
      </w:r>
    </w:ins>
    <w:del w:id="132" w:author="Shelley Oor" w:date="2018-08-31T13:38:00Z">
      <w:r w:rsidDel="000841B1">
        <w:rPr>
          <w:szCs w:val="18"/>
        </w:rPr>
        <w:delText>7</w:delText>
      </w:r>
    </w:del>
    <w:r>
      <w:rPr>
        <w:szCs w:val="18"/>
      </w:rPr>
      <w:t>, Euronext.</w:t>
    </w:r>
    <w:r w:rsidRPr="00A2509B">
      <w:rPr>
        <w:iCs/>
      </w:rPr>
      <w:tab/>
    </w:r>
    <w:r>
      <w:fldChar w:fldCharType="begin"/>
    </w:r>
    <w:r>
      <w:instrText xml:space="preserve"> PAGE   \* MERGEFORMAT </w:instrText>
    </w:r>
    <w:r>
      <w:fldChar w:fldCharType="separate"/>
    </w:r>
    <w:r w:rsidR="005F5561">
      <w:rPr>
        <w:noProof/>
      </w:rPr>
      <w:t>1</w:t>
    </w:r>
    <w:r>
      <w:rPr>
        <w:noProof/>
      </w:rPr>
      <w:fldChar w:fldCharType="end"/>
    </w:r>
    <w:r w:rsidRPr="00A2509B">
      <w:rPr>
        <w:noProof/>
      </w:rPr>
      <w:t xml:space="preserve"> of </w:t>
    </w:r>
    <w:fldSimple w:instr=" NUMPAGES   \* MERGEFORMAT ">
      <w:r w:rsidR="005F5561">
        <w:rPr>
          <w:noProof/>
        </w:rPr>
        <w:t>17</w:t>
      </w:r>
    </w:fldSimple>
    <w:r w:rsidRPr="00A2509B">
      <w:tab/>
    </w:r>
    <w:r>
      <w:rPr>
        <w:iCs/>
      </w:rPr>
      <w:t>Revision Number: 1</w:t>
    </w:r>
    <w:ins w:id="133" w:author="Shelley Oor" w:date="2018-08-31T13:38:00Z">
      <w:r w:rsidR="000841B1">
        <w:rPr>
          <w:iCs/>
        </w:rPr>
        <w:t>1</w:t>
      </w:r>
    </w:ins>
    <w:del w:id="134" w:author="Shelley Oor" w:date="2018-08-31T13:38:00Z">
      <w:r w:rsidDel="000841B1">
        <w:rPr>
          <w:iCs/>
        </w:rPr>
        <w:delText>0</w:delText>
      </w:r>
    </w:del>
    <w:r>
      <w:rPr>
        <w:iCs/>
      </w:rPr>
      <w:t>.0</w:t>
    </w:r>
  </w:p>
  <w:p w:rsidR="005B7BCB" w:rsidRDefault="005B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CB" w:rsidRDefault="005B7BCB" w:rsidP="00DB0C67">
      <w:pPr>
        <w:pStyle w:val="FootnoteSeparator"/>
      </w:pPr>
      <w:r>
        <w:tab/>
      </w:r>
    </w:p>
  </w:footnote>
  <w:footnote w:type="continuationSeparator" w:id="0">
    <w:p w:rsidR="005B7BCB" w:rsidRDefault="005B7BCB" w:rsidP="00DB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Default="005B7BCB">
    <w:pPr>
      <w:pStyle w:val="Header"/>
    </w:pPr>
    <w:r>
      <w:t>Non-Display Use D</w:t>
    </w:r>
    <w:r w:rsidRPr="00F07153">
      <w:t>eclaration</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CB" w:rsidRDefault="005B7BCB">
    <w:pPr>
      <w:pStyle w:val="Header"/>
    </w:pPr>
    <w:r w:rsidRPr="00F530AD">
      <w:rPr>
        <w:noProof/>
        <w:lang w:val="en-US"/>
      </w:rPr>
      <w:drawing>
        <wp:anchor distT="0" distB="0" distL="118745" distR="118745" simplePos="0" relativeHeight="251659264" behindDoc="0" locked="0" layoutInCell="1" allowOverlap="1" wp14:anchorId="096D9254" wp14:editId="4B93660C">
          <wp:simplePos x="0" y="0"/>
          <wp:positionH relativeFrom="column">
            <wp:posOffset>-722630</wp:posOffset>
          </wp:positionH>
          <wp:positionV relativeFrom="paragraph">
            <wp:posOffset>-441960</wp:posOffset>
          </wp:positionV>
          <wp:extent cx="7535545" cy="1615440"/>
          <wp:effectExtent l="25400" t="0" r="8255" b="0"/>
          <wp:wrapThrough wrapText="bothSides">
            <wp:wrapPolygon edited="0">
              <wp:start x="-73" y="0"/>
              <wp:lineTo x="-73" y="21396"/>
              <wp:lineTo x="21624" y="21396"/>
              <wp:lineTo x="21624" y="0"/>
              <wp:lineTo x="-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54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93_"/>
      </v:shape>
    </w:pict>
  </w:numPicBullet>
  <w:numPicBullet w:numPicBulletId="1">
    <w:pict>
      <v:shape id="_x0000_i1027" type="#_x0000_t75" style="width:9pt;height:9pt" o:bullet="t">
        <v:imagedata r:id="rId2" o:title="BD14656_"/>
      </v:shape>
    </w:pict>
  </w:numPicBullet>
  <w:numPicBullet w:numPicBulletId="2">
    <w:pict>
      <v:shape id="_x0000_i1028" type="#_x0000_t75" style="width:11.25pt;height:11.25pt" o:bullet="t">
        <v:imagedata r:id="rId3" o:title="BD14654_"/>
      </v:shape>
    </w:pict>
  </w:numPicBullet>
  <w:abstractNum w:abstractNumId="0">
    <w:nsid w:val="02436479"/>
    <w:multiLevelType w:val="multilevel"/>
    <w:tmpl w:val="38C67AF2"/>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Symbol" w:hAnsi="Symbol" w:cs="Symbo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
    <w:nsid w:val="04D75ABA"/>
    <w:multiLevelType w:val="hybridMultilevel"/>
    <w:tmpl w:val="DBEED4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356313"/>
    <w:multiLevelType w:val="hybridMultilevel"/>
    <w:tmpl w:val="4E00BB5E"/>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A4232A"/>
    <w:multiLevelType w:val="hybridMultilevel"/>
    <w:tmpl w:val="5CAA4950"/>
    <w:lvl w:ilvl="0" w:tplc="EC8A2350">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F4B8C"/>
    <w:multiLevelType w:val="hybridMultilevel"/>
    <w:tmpl w:val="1500264A"/>
    <w:lvl w:ilvl="0" w:tplc="0076F2DE">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nsid w:val="0DE12EE7"/>
    <w:multiLevelType w:val="hybridMultilevel"/>
    <w:tmpl w:val="23C20E90"/>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31A9C"/>
    <w:multiLevelType w:val="hybridMultilevel"/>
    <w:tmpl w:val="360AA550"/>
    <w:lvl w:ilvl="0" w:tplc="EC8A2350">
      <w:start w:val="1"/>
      <w:numFmt w:val="bullet"/>
      <w:lvlText w:val=""/>
      <w:lvlPicBulletId w:val="2"/>
      <w:lvlJc w:val="left"/>
      <w:pPr>
        <w:ind w:left="1077" w:hanging="360"/>
      </w:pPr>
      <w:rPr>
        <w:rFonts w:ascii="Symbol" w:hAnsi="Symbol"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nsid w:val="108866EE"/>
    <w:multiLevelType w:val="multilevel"/>
    <w:tmpl w:val="20D012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10B77DB4"/>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0">
    <w:nsid w:val="15093522"/>
    <w:multiLevelType w:val="hybridMultilevel"/>
    <w:tmpl w:val="2F703988"/>
    <w:lvl w:ilvl="0" w:tplc="B0B490FA">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151F6BB5"/>
    <w:multiLevelType w:val="hybridMultilevel"/>
    <w:tmpl w:val="847892A6"/>
    <w:lvl w:ilvl="0" w:tplc="0409000F">
      <w:start w:val="1"/>
      <w:numFmt w:val="decimal"/>
      <w:lvlText w:val="%1."/>
      <w:lvlJc w:val="left"/>
      <w:pPr>
        <w:ind w:left="531" w:hanging="360"/>
      </w:pPr>
      <w:rPr>
        <w:rFonts w:hint="default"/>
      </w:rPr>
    </w:lvl>
    <w:lvl w:ilvl="1" w:tplc="04090003" w:tentative="1">
      <w:start w:val="1"/>
      <w:numFmt w:val="bullet"/>
      <w:lvlText w:val="o"/>
      <w:lvlJc w:val="left"/>
      <w:pPr>
        <w:ind w:left="1251" w:hanging="360"/>
      </w:pPr>
      <w:rPr>
        <w:rFonts w:ascii="Courier New" w:hAnsi="Courier New" w:hint="default"/>
      </w:rPr>
    </w:lvl>
    <w:lvl w:ilvl="2" w:tplc="04090005" w:tentative="1">
      <w:start w:val="1"/>
      <w:numFmt w:val="bullet"/>
      <w:lvlText w:val=""/>
      <w:lvlJc w:val="left"/>
      <w:pPr>
        <w:ind w:left="1971" w:hanging="360"/>
      </w:pPr>
      <w:rPr>
        <w:rFonts w:ascii="Wingdings" w:hAnsi="Wingdings" w:hint="default"/>
      </w:rPr>
    </w:lvl>
    <w:lvl w:ilvl="3" w:tplc="04090001" w:tentative="1">
      <w:start w:val="1"/>
      <w:numFmt w:val="bullet"/>
      <w:lvlText w:val=""/>
      <w:lvlJc w:val="left"/>
      <w:pPr>
        <w:ind w:left="2691" w:hanging="360"/>
      </w:pPr>
      <w:rPr>
        <w:rFonts w:ascii="Symbol" w:hAnsi="Symbol" w:hint="default"/>
      </w:rPr>
    </w:lvl>
    <w:lvl w:ilvl="4" w:tplc="04090003" w:tentative="1">
      <w:start w:val="1"/>
      <w:numFmt w:val="bullet"/>
      <w:lvlText w:val="o"/>
      <w:lvlJc w:val="left"/>
      <w:pPr>
        <w:ind w:left="3411" w:hanging="360"/>
      </w:pPr>
      <w:rPr>
        <w:rFonts w:ascii="Courier New" w:hAnsi="Courier New" w:hint="default"/>
      </w:rPr>
    </w:lvl>
    <w:lvl w:ilvl="5" w:tplc="04090005" w:tentative="1">
      <w:start w:val="1"/>
      <w:numFmt w:val="bullet"/>
      <w:lvlText w:val=""/>
      <w:lvlJc w:val="left"/>
      <w:pPr>
        <w:ind w:left="4131" w:hanging="360"/>
      </w:pPr>
      <w:rPr>
        <w:rFonts w:ascii="Wingdings" w:hAnsi="Wingdings" w:hint="default"/>
      </w:rPr>
    </w:lvl>
    <w:lvl w:ilvl="6" w:tplc="04090001" w:tentative="1">
      <w:start w:val="1"/>
      <w:numFmt w:val="bullet"/>
      <w:lvlText w:val=""/>
      <w:lvlJc w:val="left"/>
      <w:pPr>
        <w:ind w:left="4851" w:hanging="360"/>
      </w:pPr>
      <w:rPr>
        <w:rFonts w:ascii="Symbol" w:hAnsi="Symbol" w:hint="default"/>
      </w:rPr>
    </w:lvl>
    <w:lvl w:ilvl="7" w:tplc="04090003" w:tentative="1">
      <w:start w:val="1"/>
      <w:numFmt w:val="bullet"/>
      <w:lvlText w:val="o"/>
      <w:lvlJc w:val="left"/>
      <w:pPr>
        <w:ind w:left="5571" w:hanging="360"/>
      </w:pPr>
      <w:rPr>
        <w:rFonts w:ascii="Courier New" w:hAnsi="Courier New" w:hint="default"/>
      </w:rPr>
    </w:lvl>
    <w:lvl w:ilvl="8" w:tplc="04090005" w:tentative="1">
      <w:start w:val="1"/>
      <w:numFmt w:val="bullet"/>
      <w:lvlText w:val=""/>
      <w:lvlJc w:val="left"/>
      <w:pPr>
        <w:ind w:left="6291" w:hanging="360"/>
      </w:pPr>
      <w:rPr>
        <w:rFonts w:ascii="Wingdings" w:hAnsi="Wingdings" w:hint="default"/>
      </w:rPr>
    </w:lvl>
  </w:abstractNum>
  <w:abstractNum w:abstractNumId="12">
    <w:nsid w:val="16F90AF8"/>
    <w:multiLevelType w:val="hybridMultilevel"/>
    <w:tmpl w:val="E764642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18911A74"/>
    <w:multiLevelType w:val="hybridMultilevel"/>
    <w:tmpl w:val="2584A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AA4A5C"/>
    <w:multiLevelType w:val="hybridMultilevel"/>
    <w:tmpl w:val="3F589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4211A7"/>
    <w:multiLevelType w:val="hybridMultilevel"/>
    <w:tmpl w:val="B49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74659C4"/>
    <w:multiLevelType w:val="hybridMultilevel"/>
    <w:tmpl w:val="F1980AF0"/>
    <w:lvl w:ilvl="0" w:tplc="7F86BD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8313CC"/>
    <w:multiLevelType w:val="hybridMultilevel"/>
    <w:tmpl w:val="7952D5E6"/>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EF5758"/>
    <w:multiLevelType w:val="hybridMultilevel"/>
    <w:tmpl w:val="0412A4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21">
    <w:nsid w:val="2CA161CE"/>
    <w:multiLevelType w:val="multilevel"/>
    <w:tmpl w:val="B68216C6"/>
    <w:numStyleLink w:val="NumbLstMain"/>
  </w:abstractNum>
  <w:abstractNum w:abstractNumId="22">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3">
    <w:nsid w:val="33C12F57"/>
    <w:multiLevelType w:val="multilevel"/>
    <w:tmpl w:val="0409001F"/>
    <w:numStyleLink w:val="111111"/>
  </w:abstractNum>
  <w:abstractNum w:abstractNumId="24">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350E2686"/>
    <w:multiLevelType w:val="hybridMultilevel"/>
    <w:tmpl w:val="4C1C3746"/>
    <w:lvl w:ilvl="0" w:tplc="802E0A52">
      <w:start w:val="1"/>
      <w:numFmt w:val="bullet"/>
      <w:lvlText w:val=""/>
      <w:lvlPicBulletId w:val="0"/>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EA581B"/>
    <w:multiLevelType w:val="hybridMultilevel"/>
    <w:tmpl w:val="F9EC5D72"/>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9">
    <w:nsid w:val="437B03AE"/>
    <w:multiLevelType w:val="multilevel"/>
    <w:tmpl w:val="C6845FD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57D1AAB"/>
    <w:multiLevelType w:val="hybridMultilevel"/>
    <w:tmpl w:val="BE185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675F16"/>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2">
    <w:nsid w:val="49033886"/>
    <w:multiLevelType w:val="hybridMultilevel"/>
    <w:tmpl w:val="8A8CADB2"/>
    <w:lvl w:ilvl="0" w:tplc="AEE057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C7D0B07"/>
    <w:multiLevelType w:val="hybridMultilevel"/>
    <w:tmpl w:val="44409E94"/>
    <w:lvl w:ilvl="0" w:tplc="D8828C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4E072AE1"/>
    <w:multiLevelType w:val="hybridMultilevel"/>
    <w:tmpl w:val="6AFCA876"/>
    <w:lvl w:ilvl="0" w:tplc="D3C600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94074F"/>
    <w:multiLevelType w:val="hybridMultilevel"/>
    <w:tmpl w:val="422A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975CE8"/>
    <w:multiLevelType w:val="multilevel"/>
    <w:tmpl w:val="B68216C6"/>
    <w:styleLink w:val="NumbLstMain"/>
    <w:lvl w:ilvl="0">
      <w:start w:val="1"/>
      <w:numFmt w:val="decimal"/>
      <w:pStyle w:val="Heading1"/>
      <w:lvlText w:val="%1."/>
      <w:lvlJc w:val="left"/>
      <w:pPr>
        <w:tabs>
          <w:tab w:val="num" w:pos="680"/>
        </w:tabs>
        <w:ind w:left="680" w:hanging="680"/>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7">
    <w:nsid w:val="59270225"/>
    <w:multiLevelType w:val="multilevel"/>
    <w:tmpl w:val="4DA64D64"/>
    <w:numStyleLink w:val="NumbLstNumb"/>
  </w:abstractNum>
  <w:abstractNum w:abstractNumId="38">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9">
    <w:nsid w:val="5A9D778B"/>
    <w:multiLevelType w:val="hybridMultilevel"/>
    <w:tmpl w:val="486A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1">
    <w:nsid w:val="5D346CA0"/>
    <w:multiLevelType w:val="multilevel"/>
    <w:tmpl w:val="547EDF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2">
    <w:nsid w:val="5E7D204F"/>
    <w:multiLevelType w:val="multilevel"/>
    <w:tmpl w:val="8CD43666"/>
    <w:numStyleLink w:val="NumbLstTableBullet"/>
  </w:abstractNum>
  <w:abstractNum w:abstractNumId="43">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4">
    <w:nsid w:val="5F422881"/>
    <w:multiLevelType w:val="multilevel"/>
    <w:tmpl w:val="E842E1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5">
    <w:nsid w:val="6141368F"/>
    <w:multiLevelType w:val="hybridMultilevel"/>
    <w:tmpl w:val="5A887038"/>
    <w:lvl w:ilvl="0" w:tplc="9BBE516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633C40C7"/>
    <w:multiLevelType w:val="multilevel"/>
    <w:tmpl w:val="FB849100"/>
    <w:lvl w:ilvl="0">
      <w:start w:val="1"/>
      <w:numFmt w:val="upperLetter"/>
      <w:lvlText w:val="%1."/>
      <w:lvlJc w:val="left"/>
      <w:pPr>
        <w:ind w:left="360" w:hanging="360"/>
      </w:pPr>
      <w:rPr>
        <w:rFonts w:ascii="Calibri" w:hAnsi="Calibri" w:hint="default"/>
        <w:b/>
        <w:i w:val="0"/>
        <w:iCs w:val="0"/>
        <w:smallCaps w:val="0"/>
        <w:strike w:val="0"/>
        <w:dstrike w:val="0"/>
        <w:noProof w:val="0"/>
        <w:vanish w:val="0"/>
        <w:color w:val="008D7F"/>
        <w:spacing w:val="0"/>
        <w:kern w:val="0"/>
        <w:position w:val="0"/>
        <w:sz w:val="32"/>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8">
    <w:nsid w:val="64927EA3"/>
    <w:multiLevelType w:val="hybridMultilevel"/>
    <w:tmpl w:val="1ADE215A"/>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4945EDB"/>
    <w:multiLevelType w:val="hybridMultilevel"/>
    <w:tmpl w:val="A06862E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71F4F47"/>
    <w:multiLevelType w:val="hybridMultilevel"/>
    <w:tmpl w:val="A850845A"/>
    <w:lvl w:ilvl="0" w:tplc="E3804E88">
      <w:start w:val="1"/>
      <w:numFmt w:val="lowerLetter"/>
      <w:lvlText w:val="%1)"/>
      <w:lvlJc w:val="left"/>
      <w:pPr>
        <w:ind w:left="1004" w:hanging="72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874B44"/>
    <w:multiLevelType w:val="hybridMultilevel"/>
    <w:tmpl w:val="8B54B3E2"/>
    <w:lvl w:ilvl="0" w:tplc="0076F2DE">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2">
    <w:nsid w:val="690E0ADC"/>
    <w:multiLevelType w:val="hybridMultilevel"/>
    <w:tmpl w:val="9A18362A"/>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A2308BD"/>
    <w:multiLevelType w:val="multilevel"/>
    <w:tmpl w:val="A1722A1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4">
    <w:nsid w:val="6A4E7A37"/>
    <w:multiLevelType w:val="hybridMultilevel"/>
    <w:tmpl w:val="E0747C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nsid w:val="6AA4599B"/>
    <w:multiLevelType w:val="hybridMultilevel"/>
    <w:tmpl w:val="B748F1BA"/>
    <w:lvl w:ilvl="0" w:tplc="BEFA0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BC47F83"/>
    <w:multiLevelType w:val="hybridMultilevel"/>
    <w:tmpl w:val="68864D66"/>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6E81192F"/>
    <w:multiLevelType w:val="hybridMultilevel"/>
    <w:tmpl w:val="CCD490F8"/>
    <w:lvl w:ilvl="0" w:tplc="E4C05C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DB1DE9"/>
    <w:multiLevelType w:val="hybridMultilevel"/>
    <w:tmpl w:val="68227362"/>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3E27DA9"/>
    <w:multiLevelType w:val="multilevel"/>
    <w:tmpl w:val="8CA05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1">
    <w:nsid w:val="74FD64E7"/>
    <w:multiLevelType w:val="hybridMultilevel"/>
    <w:tmpl w:val="69649E98"/>
    <w:lvl w:ilvl="0" w:tplc="0076F2DE">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8632E2C"/>
    <w:multiLevelType w:val="multilevel"/>
    <w:tmpl w:val="04A449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3">
    <w:nsid w:val="7C841B9C"/>
    <w:multiLevelType w:val="multilevel"/>
    <w:tmpl w:val="0409001F"/>
    <w:styleLink w:val="111111"/>
    <w:lvl w:ilvl="0">
      <w:start w:val="1"/>
      <w:numFmt w:val="decimal"/>
      <w:pStyle w:val="Numb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7"/>
  </w:num>
  <w:num w:numId="2">
    <w:abstractNumId w:val="40"/>
  </w:num>
  <w:num w:numId="3">
    <w:abstractNumId w:val="37"/>
  </w:num>
  <w:num w:numId="4">
    <w:abstractNumId w:val="20"/>
  </w:num>
  <w:num w:numId="5">
    <w:abstractNumId w:val="24"/>
  </w:num>
  <w:num w:numId="6">
    <w:abstractNumId w:val="0"/>
  </w:num>
  <w:num w:numId="7">
    <w:abstractNumId w:val="36"/>
  </w:num>
  <w:num w:numId="8">
    <w:abstractNumId w:val="38"/>
  </w:num>
  <w:num w:numId="9">
    <w:abstractNumId w:val="16"/>
  </w:num>
  <w:num w:numId="10">
    <w:abstractNumId w:val="46"/>
  </w:num>
  <w:num w:numId="11">
    <w:abstractNumId w:val="42"/>
  </w:num>
  <w:num w:numId="12">
    <w:abstractNumId w:val="22"/>
  </w:num>
  <w:num w:numId="13">
    <w:abstractNumId w:val="5"/>
  </w:num>
  <w:num w:numId="14">
    <w:abstractNumId w:val="28"/>
  </w:num>
  <w:num w:numId="15">
    <w:abstractNumId w:val="21"/>
  </w:num>
  <w:num w:numId="16">
    <w:abstractNumId w:val="60"/>
  </w:num>
  <w:num w:numId="17">
    <w:abstractNumId w:val="63"/>
  </w:num>
  <w:num w:numId="18">
    <w:abstractNumId w:val="23"/>
  </w:num>
  <w:num w:numId="19">
    <w:abstractNumId w:val="13"/>
  </w:num>
  <w:num w:numId="20">
    <w:abstractNumId w:val="11"/>
  </w:num>
  <w:num w:numId="21">
    <w:abstractNumId w:val="21"/>
    <w:lvlOverride w:ilvl="0">
      <w:lvl w:ilvl="0">
        <w:start w:val="1"/>
        <w:numFmt w:val="decimal"/>
        <w:pStyle w:val="Heading1"/>
        <w:lvlText w:val="%1."/>
        <w:lvlJc w:val="left"/>
        <w:pPr>
          <w:tabs>
            <w:tab w:val="num" w:pos="680"/>
          </w:tabs>
          <w:ind w:left="680" w:hanging="680"/>
        </w:pPr>
        <w:rPr>
          <w:rFonts w:hint="default"/>
        </w:rPr>
      </w:lvl>
    </w:lvlOverride>
    <w:lvlOverride w:ilvl="1">
      <w:lvl w:ilvl="1">
        <w:start w:val="1"/>
        <w:numFmt w:val="none"/>
        <w:pStyle w:val="Heading2"/>
        <w:suff w:val="nothing"/>
        <w:lvlText w:val=""/>
        <w:lvlJc w:val="left"/>
        <w:pPr>
          <w:ind w:left="680" w:firstLine="0"/>
        </w:pPr>
        <w:rPr>
          <w:rFonts w:hint="default"/>
        </w:rPr>
      </w:lvl>
    </w:lvlOverride>
    <w:lvlOverride w:ilvl="2">
      <w:lvl w:ilvl="2">
        <w:start w:val="1"/>
        <w:numFmt w:val="none"/>
        <w:pStyle w:val="Heading3"/>
        <w:suff w:val="nothing"/>
        <w:lvlText w:val=""/>
        <w:lvlJc w:val="left"/>
        <w:pPr>
          <w:ind w:left="680" w:firstLine="0"/>
        </w:pPr>
        <w:rPr>
          <w:rFonts w:hint="default"/>
        </w:rPr>
      </w:lvl>
    </w:lvlOverride>
    <w:lvlOverride w:ilvl="3">
      <w:lvl w:ilvl="3">
        <w:start w:val="1"/>
        <w:numFmt w:val="decimal"/>
        <w:pStyle w:val="Heading4"/>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43"/>
  </w:num>
  <w:num w:numId="23">
    <w:abstractNumId w:val="21"/>
  </w:num>
  <w:num w:numId="24">
    <w:abstractNumId w:val="21"/>
  </w:num>
  <w:num w:numId="25">
    <w:abstractNumId w:val="30"/>
  </w:num>
  <w:num w:numId="26">
    <w:abstractNumId w:val="57"/>
  </w:num>
  <w:num w:numId="27">
    <w:abstractNumId w:val="17"/>
  </w:num>
  <w:num w:numId="28">
    <w:abstractNumId w:val="39"/>
  </w:num>
  <w:num w:numId="29">
    <w:abstractNumId w:val="41"/>
  </w:num>
  <w:num w:numId="30">
    <w:abstractNumId w:val="45"/>
  </w:num>
  <w:num w:numId="31">
    <w:abstractNumId w:val="14"/>
  </w:num>
  <w:num w:numId="32">
    <w:abstractNumId w:val="21"/>
    <w:lvlOverride w:ilvl="0">
      <w:startOverride w:val="3"/>
    </w:lvlOverride>
    <w:lvlOverride w:ilvl="1">
      <w:startOverride w:val="2"/>
    </w:lvlOverride>
  </w:num>
  <w:num w:numId="33">
    <w:abstractNumId w:val="21"/>
    <w:lvlOverride w:ilvl="0">
      <w:startOverride w:val="3"/>
    </w:lvlOverride>
    <w:lvlOverride w:ilvl="1">
      <w:startOverride w:val="2"/>
    </w:lvlOverride>
  </w:num>
  <w:num w:numId="34">
    <w:abstractNumId w:val="8"/>
  </w:num>
  <w:num w:numId="35">
    <w:abstractNumId w:val="54"/>
  </w:num>
  <w:num w:numId="36">
    <w:abstractNumId w:val="25"/>
  </w:num>
  <w:num w:numId="37">
    <w:abstractNumId w:val="19"/>
  </w:num>
  <w:num w:numId="38">
    <w:abstractNumId w:val="27"/>
  </w:num>
  <w:num w:numId="39">
    <w:abstractNumId w:val="61"/>
  </w:num>
  <w:num w:numId="40">
    <w:abstractNumId w:val="49"/>
  </w:num>
  <w:num w:numId="41">
    <w:abstractNumId w:val="62"/>
  </w:num>
  <w:num w:numId="42">
    <w:abstractNumId w:val="31"/>
  </w:num>
  <w:num w:numId="43">
    <w:abstractNumId w:val="44"/>
  </w:num>
  <w:num w:numId="44">
    <w:abstractNumId w:val="33"/>
  </w:num>
  <w:num w:numId="45">
    <w:abstractNumId w:val="34"/>
  </w:num>
  <w:num w:numId="46">
    <w:abstractNumId w:val="32"/>
  </w:num>
  <w:num w:numId="47">
    <w:abstractNumId w:val="59"/>
  </w:num>
  <w:num w:numId="48">
    <w:abstractNumId w:val="52"/>
  </w:num>
  <w:num w:numId="49">
    <w:abstractNumId w:val="23"/>
    <w:lvlOverride w:ilvl="0">
      <w:startOverride w:val="8"/>
    </w:lvlOverride>
  </w:num>
  <w:num w:numId="50">
    <w:abstractNumId w:val="9"/>
  </w:num>
  <w:num w:numId="51">
    <w:abstractNumId w:val="1"/>
  </w:num>
  <w:num w:numId="52">
    <w:abstractNumId w:val="12"/>
  </w:num>
  <w:num w:numId="53">
    <w:abstractNumId w:val="35"/>
  </w:num>
  <w:num w:numId="54">
    <w:abstractNumId w:val="23"/>
  </w:num>
  <w:num w:numId="55">
    <w:abstractNumId w:val="15"/>
  </w:num>
  <w:num w:numId="56">
    <w:abstractNumId w:val="26"/>
  </w:num>
  <w:num w:numId="57">
    <w:abstractNumId w:val="58"/>
  </w:num>
  <w:num w:numId="58">
    <w:abstractNumId w:val="55"/>
  </w:num>
  <w:num w:numId="59">
    <w:abstractNumId w:val="51"/>
  </w:num>
  <w:num w:numId="60">
    <w:abstractNumId w:val="10"/>
  </w:num>
  <w:num w:numId="61">
    <w:abstractNumId w:val="56"/>
  </w:num>
  <w:num w:numId="62">
    <w:abstractNumId w:val="53"/>
  </w:num>
  <w:num w:numId="63">
    <w:abstractNumId w:val="29"/>
  </w:num>
  <w:num w:numId="64">
    <w:abstractNumId w:val="50"/>
  </w:num>
  <w:num w:numId="65">
    <w:abstractNumId w:val="4"/>
  </w:num>
  <w:num w:numId="66">
    <w:abstractNumId w:val="18"/>
  </w:num>
  <w:num w:numId="67">
    <w:abstractNumId w:val="6"/>
  </w:num>
  <w:num w:numId="68">
    <w:abstractNumId w:val="3"/>
  </w:num>
  <w:num w:numId="69">
    <w:abstractNumId w:val="7"/>
  </w:num>
  <w:num w:numId="70">
    <w:abstractNumId w:val="2"/>
  </w:num>
  <w:num w:numId="71">
    <w:abstractNumId w:val="4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1" w:cryptProviderType="rsaFull" w:cryptAlgorithmClass="hash" w:cryptAlgorithmType="typeAny" w:cryptAlgorithmSid="4" w:cryptSpinCount="100000" w:hash="ZAzKFbdYVwsR2OfVY+N2CCpki6A=" w:salt="+30jCmIrecRD2s6kJayvPg=="/>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55"/>
    <w:rsid w:val="00006799"/>
    <w:rsid w:val="00010E6B"/>
    <w:rsid w:val="000140B4"/>
    <w:rsid w:val="00017D49"/>
    <w:rsid w:val="00023364"/>
    <w:rsid w:val="000243E4"/>
    <w:rsid w:val="00026455"/>
    <w:rsid w:val="00030213"/>
    <w:rsid w:val="000319EE"/>
    <w:rsid w:val="00031B98"/>
    <w:rsid w:val="00031E35"/>
    <w:rsid w:val="000320F1"/>
    <w:rsid w:val="00034715"/>
    <w:rsid w:val="00034F5C"/>
    <w:rsid w:val="000355A9"/>
    <w:rsid w:val="00035E58"/>
    <w:rsid w:val="00047F70"/>
    <w:rsid w:val="0005151B"/>
    <w:rsid w:val="000524BB"/>
    <w:rsid w:val="0005391D"/>
    <w:rsid w:val="00055FED"/>
    <w:rsid w:val="00057119"/>
    <w:rsid w:val="0005727E"/>
    <w:rsid w:val="00057629"/>
    <w:rsid w:val="000607F4"/>
    <w:rsid w:val="00062382"/>
    <w:rsid w:val="00063138"/>
    <w:rsid w:val="000633D4"/>
    <w:rsid w:val="000661F8"/>
    <w:rsid w:val="0006788D"/>
    <w:rsid w:val="000841B1"/>
    <w:rsid w:val="00087C64"/>
    <w:rsid w:val="000A12A3"/>
    <w:rsid w:val="000A3297"/>
    <w:rsid w:val="000A3A71"/>
    <w:rsid w:val="000A6B49"/>
    <w:rsid w:val="000B2176"/>
    <w:rsid w:val="000B3B6D"/>
    <w:rsid w:val="000C0676"/>
    <w:rsid w:val="000C1774"/>
    <w:rsid w:val="000C2EED"/>
    <w:rsid w:val="000C4FEC"/>
    <w:rsid w:val="000C5159"/>
    <w:rsid w:val="000C57B7"/>
    <w:rsid w:val="000E392F"/>
    <w:rsid w:val="000F1DCA"/>
    <w:rsid w:val="000F39BF"/>
    <w:rsid w:val="000F5D2F"/>
    <w:rsid w:val="000F7AB0"/>
    <w:rsid w:val="000F7E33"/>
    <w:rsid w:val="0010166D"/>
    <w:rsid w:val="00110835"/>
    <w:rsid w:val="00110E19"/>
    <w:rsid w:val="0011104B"/>
    <w:rsid w:val="00111EE1"/>
    <w:rsid w:val="00112DF1"/>
    <w:rsid w:val="0012067B"/>
    <w:rsid w:val="00121EC5"/>
    <w:rsid w:val="001220E7"/>
    <w:rsid w:val="001241F6"/>
    <w:rsid w:val="00126471"/>
    <w:rsid w:val="00135022"/>
    <w:rsid w:val="00141071"/>
    <w:rsid w:val="001422E8"/>
    <w:rsid w:val="00142E7F"/>
    <w:rsid w:val="00145503"/>
    <w:rsid w:val="00147963"/>
    <w:rsid w:val="00150F31"/>
    <w:rsid w:val="001619D6"/>
    <w:rsid w:val="001635FB"/>
    <w:rsid w:val="00170047"/>
    <w:rsid w:val="00170C87"/>
    <w:rsid w:val="00172392"/>
    <w:rsid w:val="00174AD8"/>
    <w:rsid w:val="00176726"/>
    <w:rsid w:val="00180AFF"/>
    <w:rsid w:val="00180B11"/>
    <w:rsid w:val="001839FB"/>
    <w:rsid w:val="00184CEC"/>
    <w:rsid w:val="00190F44"/>
    <w:rsid w:val="0019386B"/>
    <w:rsid w:val="0019427E"/>
    <w:rsid w:val="001A00CD"/>
    <w:rsid w:val="001A42C6"/>
    <w:rsid w:val="001B51CC"/>
    <w:rsid w:val="001B5C19"/>
    <w:rsid w:val="001B6781"/>
    <w:rsid w:val="001C16F0"/>
    <w:rsid w:val="001C5251"/>
    <w:rsid w:val="001C625E"/>
    <w:rsid w:val="001D0975"/>
    <w:rsid w:val="001D1859"/>
    <w:rsid w:val="001D1B8D"/>
    <w:rsid w:val="001D2969"/>
    <w:rsid w:val="001D47BA"/>
    <w:rsid w:val="001D4D48"/>
    <w:rsid w:val="001D5B5D"/>
    <w:rsid w:val="001E58EF"/>
    <w:rsid w:val="0020319D"/>
    <w:rsid w:val="00205564"/>
    <w:rsid w:val="00210A37"/>
    <w:rsid w:val="00213059"/>
    <w:rsid w:val="00221F53"/>
    <w:rsid w:val="00223552"/>
    <w:rsid w:val="00223B04"/>
    <w:rsid w:val="0022464F"/>
    <w:rsid w:val="00225FE5"/>
    <w:rsid w:val="0023049F"/>
    <w:rsid w:val="00232635"/>
    <w:rsid w:val="00237215"/>
    <w:rsid w:val="002402FE"/>
    <w:rsid w:val="00242D99"/>
    <w:rsid w:val="00242DE9"/>
    <w:rsid w:val="00243207"/>
    <w:rsid w:val="002432ED"/>
    <w:rsid w:val="00245ABA"/>
    <w:rsid w:val="00250436"/>
    <w:rsid w:val="002621FA"/>
    <w:rsid w:val="002623ED"/>
    <w:rsid w:val="00270498"/>
    <w:rsid w:val="00270EFA"/>
    <w:rsid w:val="00272C8C"/>
    <w:rsid w:val="002766FA"/>
    <w:rsid w:val="00280C29"/>
    <w:rsid w:val="00283EA9"/>
    <w:rsid w:val="002921A2"/>
    <w:rsid w:val="002938D2"/>
    <w:rsid w:val="002A28DF"/>
    <w:rsid w:val="002A3854"/>
    <w:rsid w:val="002A518E"/>
    <w:rsid w:val="002A7F4E"/>
    <w:rsid w:val="002B09C0"/>
    <w:rsid w:val="002B4218"/>
    <w:rsid w:val="002C41C1"/>
    <w:rsid w:val="002C4542"/>
    <w:rsid w:val="002C5746"/>
    <w:rsid w:val="002C7787"/>
    <w:rsid w:val="002D5027"/>
    <w:rsid w:val="002D6966"/>
    <w:rsid w:val="002E46E1"/>
    <w:rsid w:val="002E7A0D"/>
    <w:rsid w:val="002F0C66"/>
    <w:rsid w:val="002F205B"/>
    <w:rsid w:val="002F295F"/>
    <w:rsid w:val="002F3944"/>
    <w:rsid w:val="002F3F67"/>
    <w:rsid w:val="002F5599"/>
    <w:rsid w:val="002F5A2F"/>
    <w:rsid w:val="002F7C35"/>
    <w:rsid w:val="00310FFA"/>
    <w:rsid w:val="00311444"/>
    <w:rsid w:val="00323983"/>
    <w:rsid w:val="003250F1"/>
    <w:rsid w:val="003271E2"/>
    <w:rsid w:val="00327A1E"/>
    <w:rsid w:val="00327C58"/>
    <w:rsid w:val="00333C6F"/>
    <w:rsid w:val="0033624E"/>
    <w:rsid w:val="003404B3"/>
    <w:rsid w:val="00344CE9"/>
    <w:rsid w:val="00345F2C"/>
    <w:rsid w:val="00350D6E"/>
    <w:rsid w:val="00353947"/>
    <w:rsid w:val="00354681"/>
    <w:rsid w:val="003656D0"/>
    <w:rsid w:val="00365E56"/>
    <w:rsid w:val="00367974"/>
    <w:rsid w:val="0037734F"/>
    <w:rsid w:val="00380674"/>
    <w:rsid w:val="00384009"/>
    <w:rsid w:val="00387C14"/>
    <w:rsid w:val="003940F6"/>
    <w:rsid w:val="003B0194"/>
    <w:rsid w:val="003B28A3"/>
    <w:rsid w:val="003B2ECB"/>
    <w:rsid w:val="003B38D3"/>
    <w:rsid w:val="003B4314"/>
    <w:rsid w:val="003C3A15"/>
    <w:rsid w:val="003C3F9D"/>
    <w:rsid w:val="003C48A6"/>
    <w:rsid w:val="003C755A"/>
    <w:rsid w:val="003D03CF"/>
    <w:rsid w:val="003D5659"/>
    <w:rsid w:val="003E1F8D"/>
    <w:rsid w:val="003E2DEB"/>
    <w:rsid w:val="003F0F6C"/>
    <w:rsid w:val="003F1641"/>
    <w:rsid w:val="003F3CD6"/>
    <w:rsid w:val="003F427B"/>
    <w:rsid w:val="003F5326"/>
    <w:rsid w:val="003F65B3"/>
    <w:rsid w:val="003F78A6"/>
    <w:rsid w:val="004059DE"/>
    <w:rsid w:val="00405E65"/>
    <w:rsid w:val="004100AB"/>
    <w:rsid w:val="004248E0"/>
    <w:rsid w:val="0043060D"/>
    <w:rsid w:val="004307DF"/>
    <w:rsid w:val="00431085"/>
    <w:rsid w:val="004369DD"/>
    <w:rsid w:val="00445AB4"/>
    <w:rsid w:val="00453046"/>
    <w:rsid w:val="004535F7"/>
    <w:rsid w:val="00454D75"/>
    <w:rsid w:val="004573DC"/>
    <w:rsid w:val="00461FCF"/>
    <w:rsid w:val="0046333D"/>
    <w:rsid w:val="00465429"/>
    <w:rsid w:val="004667A5"/>
    <w:rsid w:val="00470788"/>
    <w:rsid w:val="00475136"/>
    <w:rsid w:val="0047758D"/>
    <w:rsid w:val="00477B50"/>
    <w:rsid w:val="00480677"/>
    <w:rsid w:val="00482E71"/>
    <w:rsid w:val="0048664F"/>
    <w:rsid w:val="00492F8D"/>
    <w:rsid w:val="004954E6"/>
    <w:rsid w:val="00497472"/>
    <w:rsid w:val="0049766D"/>
    <w:rsid w:val="004A22FC"/>
    <w:rsid w:val="004A6D7F"/>
    <w:rsid w:val="004A7319"/>
    <w:rsid w:val="004B3B6B"/>
    <w:rsid w:val="004B68FF"/>
    <w:rsid w:val="004C0EAD"/>
    <w:rsid w:val="004C31AD"/>
    <w:rsid w:val="004C4D41"/>
    <w:rsid w:val="004D070C"/>
    <w:rsid w:val="004D1462"/>
    <w:rsid w:val="004D19B8"/>
    <w:rsid w:val="004D258D"/>
    <w:rsid w:val="004D29C8"/>
    <w:rsid w:val="004D3D60"/>
    <w:rsid w:val="004D465D"/>
    <w:rsid w:val="004D7452"/>
    <w:rsid w:val="004E0935"/>
    <w:rsid w:val="004E2A86"/>
    <w:rsid w:val="004E30B4"/>
    <w:rsid w:val="004E4515"/>
    <w:rsid w:val="004E67E1"/>
    <w:rsid w:val="004F2AD4"/>
    <w:rsid w:val="004F696C"/>
    <w:rsid w:val="004F6971"/>
    <w:rsid w:val="004F7C11"/>
    <w:rsid w:val="00501123"/>
    <w:rsid w:val="0050193F"/>
    <w:rsid w:val="005134A1"/>
    <w:rsid w:val="00515CAF"/>
    <w:rsid w:val="00517646"/>
    <w:rsid w:val="00520940"/>
    <w:rsid w:val="00522720"/>
    <w:rsid w:val="00522BFB"/>
    <w:rsid w:val="00526F42"/>
    <w:rsid w:val="005326B4"/>
    <w:rsid w:val="00535DFE"/>
    <w:rsid w:val="005405B8"/>
    <w:rsid w:val="00540A93"/>
    <w:rsid w:val="00541BD9"/>
    <w:rsid w:val="005467DF"/>
    <w:rsid w:val="0055750F"/>
    <w:rsid w:val="00561C56"/>
    <w:rsid w:val="00565721"/>
    <w:rsid w:val="00565BC6"/>
    <w:rsid w:val="005715D4"/>
    <w:rsid w:val="005716F7"/>
    <w:rsid w:val="00574A44"/>
    <w:rsid w:val="00577E16"/>
    <w:rsid w:val="00580853"/>
    <w:rsid w:val="005813F3"/>
    <w:rsid w:val="00582656"/>
    <w:rsid w:val="00582BA7"/>
    <w:rsid w:val="00585E4C"/>
    <w:rsid w:val="0058659B"/>
    <w:rsid w:val="0059539D"/>
    <w:rsid w:val="00595957"/>
    <w:rsid w:val="00596544"/>
    <w:rsid w:val="005A3182"/>
    <w:rsid w:val="005A6479"/>
    <w:rsid w:val="005B3EC4"/>
    <w:rsid w:val="005B4F30"/>
    <w:rsid w:val="005B5894"/>
    <w:rsid w:val="005B6071"/>
    <w:rsid w:val="005B7BCB"/>
    <w:rsid w:val="005B7FB2"/>
    <w:rsid w:val="005C370D"/>
    <w:rsid w:val="005C4BC5"/>
    <w:rsid w:val="005D3B96"/>
    <w:rsid w:val="005E3E84"/>
    <w:rsid w:val="005E47CB"/>
    <w:rsid w:val="005E4B59"/>
    <w:rsid w:val="005F0CD7"/>
    <w:rsid w:val="005F2EBB"/>
    <w:rsid w:val="005F5561"/>
    <w:rsid w:val="005F700B"/>
    <w:rsid w:val="00604404"/>
    <w:rsid w:val="006046E7"/>
    <w:rsid w:val="00606BE8"/>
    <w:rsid w:val="00607A15"/>
    <w:rsid w:val="00610A46"/>
    <w:rsid w:val="00613D1D"/>
    <w:rsid w:val="00614B44"/>
    <w:rsid w:val="00616D78"/>
    <w:rsid w:val="006172DF"/>
    <w:rsid w:val="00627929"/>
    <w:rsid w:val="00634635"/>
    <w:rsid w:val="006361BF"/>
    <w:rsid w:val="00636C33"/>
    <w:rsid w:val="006654EE"/>
    <w:rsid w:val="0066578D"/>
    <w:rsid w:val="00666B21"/>
    <w:rsid w:val="00670186"/>
    <w:rsid w:val="006704DD"/>
    <w:rsid w:val="006729BD"/>
    <w:rsid w:val="00680497"/>
    <w:rsid w:val="00682549"/>
    <w:rsid w:val="00682C09"/>
    <w:rsid w:val="00683895"/>
    <w:rsid w:val="00686E07"/>
    <w:rsid w:val="00694860"/>
    <w:rsid w:val="00694890"/>
    <w:rsid w:val="006970F8"/>
    <w:rsid w:val="00697D45"/>
    <w:rsid w:val="006A30A8"/>
    <w:rsid w:val="006A7D53"/>
    <w:rsid w:val="006B2563"/>
    <w:rsid w:val="006B6129"/>
    <w:rsid w:val="006B6583"/>
    <w:rsid w:val="006C0810"/>
    <w:rsid w:val="006C2DA3"/>
    <w:rsid w:val="006C5ED4"/>
    <w:rsid w:val="006D07C6"/>
    <w:rsid w:val="006D0910"/>
    <w:rsid w:val="006D18F2"/>
    <w:rsid w:val="006D2D8B"/>
    <w:rsid w:val="006D41A3"/>
    <w:rsid w:val="006D46DF"/>
    <w:rsid w:val="006D490C"/>
    <w:rsid w:val="006E0389"/>
    <w:rsid w:val="006E19A0"/>
    <w:rsid w:val="006E26E5"/>
    <w:rsid w:val="006E3A1B"/>
    <w:rsid w:val="006E77BF"/>
    <w:rsid w:val="006E7D1B"/>
    <w:rsid w:val="006F1094"/>
    <w:rsid w:val="0070099A"/>
    <w:rsid w:val="00706463"/>
    <w:rsid w:val="007078BA"/>
    <w:rsid w:val="00714816"/>
    <w:rsid w:val="00714AA1"/>
    <w:rsid w:val="00720F89"/>
    <w:rsid w:val="007211DE"/>
    <w:rsid w:val="007227CF"/>
    <w:rsid w:val="0072367A"/>
    <w:rsid w:val="00727C69"/>
    <w:rsid w:val="007400FC"/>
    <w:rsid w:val="00740190"/>
    <w:rsid w:val="0074194E"/>
    <w:rsid w:val="00746DCC"/>
    <w:rsid w:val="00747173"/>
    <w:rsid w:val="00747E2A"/>
    <w:rsid w:val="0075316F"/>
    <w:rsid w:val="007534D3"/>
    <w:rsid w:val="00753A8E"/>
    <w:rsid w:val="00756209"/>
    <w:rsid w:val="00757B1A"/>
    <w:rsid w:val="00763A58"/>
    <w:rsid w:val="0076588C"/>
    <w:rsid w:val="00766C41"/>
    <w:rsid w:val="0077033C"/>
    <w:rsid w:val="007703A7"/>
    <w:rsid w:val="00773626"/>
    <w:rsid w:val="00777CD4"/>
    <w:rsid w:val="00780580"/>
    <w:rsid w:val="007855F7"/>
    <w:rsid w:val="00786A09"/>
    <w:rsid w:val="00786F00"/>
    <w:rsid w:val="00786FBF"/>
    <w:rsid w:val="007903D1"/>
    <w:rsid w:val="0079448D"/>
    <w:rsid w:val="0079783A"/>
    <w:rsid w:val="007A59B5"/>
    <w:rsid w:val="007A7214"/>
    <w:rsid w:val="007A78D4"/>
    <w:rsid w:val="007B052C"/>
    <w:rsid w:val="007B10F5"/>
    <w:rsid w:val="007C607F"/>
    <w:rsid w:val="007C6133"/>
    <w:rsid w:val="007D49F8"/>
    <w:rsid w:val="007D5122"/>
    <w:rsid w:val="007E1421"/>
    <w:rsid w:val="007E3D8E"/>
    <w:rsid w:val="007E6475"/>
    <w:rsid w:val="00800BD9"/>
    <w:rsid w:val="00804D87"/>
    <w:rsid w:val="008065A9"/>
    <w:rsid w:val="00812BB5"/>
    <w:rsid w:val="00813909"/>
    <w:rsid w:val="008142F5"/>
    <w:rsid w:val="008177B0"/>
    <w:rsid w:val="00823840"/>
    <w:rsid w:val="00832519"/>
    <w:rsid w:val="00832D31"/>
    <w:rsid w:val="00834D44"/>
    <w:rsid w:val="00836459"/>
    <w:rsid w:val="00841510"/>
    <w:rsid w:val="00841A7D"/>
    <w:rsid w:val="00847A62"/>
    <w:rsid w:val="00851653"/>
    <w:rsid w:val="00861238"/>
    <w:rsid w:val="00862583"/>
    <w:rsid w:val="008649C2"/>
    <w:rsid w:val="00865B23"/>
    <w:rsid w:val="00866380"/>
    <w:rsid w:val="00866AC0"/>
    <w:rsid w:val="008677D6"/>
    <w:rsid w:val="00867B4E"/>
    <w:rsid w:val="0087204F"/>
    <w:rsid w:val="00872CAC"/>
    <w:rsid w:val="008771E7"/>
    <w:rsid w:val="00880C40"/>
    <w:rsid w:val="00881509"/>
    <w:rsid w:val="00881B4B"/>
    <w:rsid w:val="00882195"/>
    <w:rsid w:val="0088253E"/>
    <w:rsid w:val="00886B20"/>
    <w:rsid w:val="00886E30"/>
    <w:rsid w:val="00892857"/>
    <w:rsid w:val="0089543B"/>
    <w:rsid w:val="008958DB"/>
    <w:rsid w:val="008965EC"/>
    <w:rsid w:val="008A043F"/>
    <w:rsid w:val="008A7E0B"/>
    <w:rsid w:val="008B057C"/>
    <w:rsid w:val="008B6689"/>
    <w:rsid w:val="008B71CA"/>
    <w:rsid w:val="008C0A15"/>
    <w:rsid w:val="008C38E0"/>
    <w:rsid w:val="008C6C2E"/>
    <w:rsid w:val="008D2386"/>
    <w:rsid w:val="008D5EEE"/>
    <w:rsid w:val="008E2BD9"/>
    <w:rsid w:val="008E366E"/>
    <w:rsid w:val="008E4A4B"/>
    <w:rsid w:val="008E4B9A"/>
    <w:rsid w:val="008E5888"/>
    <w:rsid w:val="008F1414"/>
    <w:rsid w:val="008F1BBE"/>
    <w:rsid w:val="008F343A"/>
    <w:rsid w:val="008F37AE"/>
    <w:rsid w:val="008F38A2"/>
    <w:rsid w:val="008F56E5"/>
    <w:rsid w:val="008F6FE1"/>
    <w:rsid w:val="00903356"/>
    <w:rsid w:val="0090738F"/>
    <w:rsid w:val="00907E7A"/>
    <w:rsid w:val="00910CA1"/>
    <w:rsid w:val="00911777"/>
    <w:rsid w:val="00911EDD"/>
    <w:rsid w:val="009121FB"/>
    <w:rsid w:val="00912508"/>
    <w:rsid w:val="009126A5"/>
    <w:rsid w:val="00913862"/>
    <w:rsid w:val="00916E7D"/>
    <w:rsid w:val="00921A55"/>
    <w:rsid w:val="00922279"/>
    <w:rsid w:val="009232D0"/>
    <w:rsid w:val="00923805"/>
    <w:rsid w:val="00927C6D"/>
    <w:rsid w:val="0093443B"/>
    <w:rsid w:val="00936155"/>
    <w:rsid w:val="00937269"/>
    <w:rsid w:val="009411EC"/>
    <w:rsid w:val="0094430B"/>
    <w:rsid w:val="0095009B"/>
    <w:rsid w:val="00951F0D"/>
    <w:rsid w:val="009532BC"/>
    <w:rsid w:val="0095376C"/>
    <w:rsid w:val="00960555"/>
    <w:rsid w:val="00961607"/>
    <w:rsid w:val="00966F44"/>
    <w:rsid w:val="00972C14"/>
    <w:rsid w:val="0097317A"/>
    <w:rsid w:val="00975B13"/>
    <w:rsid w:val="0097665A"/>
    <w:rsid w:val="009802B1"/>
    <w:rsid w:val="009825CD"/>
    <w:rsid w:val="00993EE3"/>
    <w:rsid w:val="00996335"/>
    <w:rsid w:val="009A1D75"/>
    <w:rsid w:val="009A1F6E"/>
    <w:rsid w:val="009A282E"/>
    <w:rsid w:val="009A5B8C"/>
    <w:rsid w:val="009B32B0"/>
    <w:rsid w:val="009B32B7"/>
    <w:rsid w:val="009B3E4A"/>
    <w:rsid w:val="009B5627"/>
    <w:rsid w:val="009B6D35"/>
    <w:rsid w:val="009C23AA"/>
    <w:rsid w:val="009C49D3"/>
    <w:rsid w:val="009C7A66"/>
    <w:rsid w:val="009D0D25"/>
    <w:rsid w:val="009D31EC"/>
    <w:rsid w:val="009D3C09"/>
    <w:rsid w:val="009D5735"/>
    <w:rsid w:val="009D5BE8"/>
    <w:rsid w:val="009D6331"/>
    <w:rsid w:val="009D63FD"/>
    <w:rsid w:val="009E00D6"/>
    <w:rsid w:val="009E08A3"/>
    <w:rsid w:val="009E1CCB"/>
    <w:rsid w:val="009E2B4B"/>
    <w:rsid w:val="009E7379"/>
    <w:rsid w:val="009E7AD0"/>
    <w:rsid w:val="009F0B1B"/>
    <w:rsid w:val="009F3634"/>
    <w:rsid w:val="009F3FEF"/>
    <w:rsid w:val="009F4772"/>
    <w:rsid w:val="009F59AE"/>
    <w:rsid w:val="009F673D"/>
    <w:rsid w:val="009F6E98"/>
    <w:rsid w:val="009F76B7"/>
    <w:rsid w:val="00A019F6"/>
    <w:rsid w:val="00A02B9F"/>
    <w:rsid w:val="00A0386C"/>
    <w:rsid w:val="00A04054"/>
    <w:rsid w:val="00A04592"/>
    <w:rsid w:val="00A047EC"/>
    <w:rsid w:val="00A05CA6"/>
    <w:rsid w:val="00A14776"/>
    <w:rsid w:val="00A2375E"/>
    <w:rsid w:val="00A24B42"/>
    <w:rsid w:val="00A2527E"/>
    <w:rsid w:val="00A300EB"/>
    <w:rsid w:val="00A30BE7"/>
    <w:rsid w:val="00A328DD"/>
    <w:rsid w:val="00A34492"/>
    <w:rsid w:val="00A36221"/>
    <w:rsid w:val="00A41F01"/>
    <w:rsid w:val="00A446B0"/>
    <w:rsid w:val="00A44BBD"/>
    <w:rsid w:val="00A44E4C"/>
    <w:rsid w:val="00A5475A"/>
    <w:rsid w:val="00A600AE"/>
    <w:rsid w:val="00A61C7D"/>
    <w:rsid w:val="00A629D3"/>
    <w:rsid w:val="00A639AE"/>
    <w:rsid w:val="00A65F4F"/>
    <w:rsid w:val="00A81A7C"/>
    <w:rsid w:val="00A82054"/>
    <w:rsid w:val="00A83547"/>
    <w:rsid w:val="00AA3789"/>
    <w:rsid w:val="00AA6904"/>
    <w:rsid w:val="00AA7746"/>
    <w:rsid w:val="00AC1DC1"/>
    <w:rsid w:val="00AC40EF"/>
    <w:rsid w:val="00AD2343"/>
    <w:rsid w:val="00AD67BC"/>
    <w:rsid w:val="00AD7136"/>
    <w:rsid w:val="00AD7350"/>
    <w:rsid w:val="00AF1EC9"/>
    <w:rsid w:val="00AF2D2B"/>
    <w:rsid w:val="00AF36E4"/>
    <w:rsid w:val="00AF45F1"/>
    <w:rsid w:val="00AF70A3"/>
    <w:rsid w:val="00B0562C"/>
    <w:rsid w:val="00B11F12"/>
    <w:rsid w:val="00B1309F"/>
    <w:rsid w:val="00B21A1A"/>
    <w:rsid w:val="00B26C1D"/>
    <w:rsid w:val="00B27F33"/>
    <w:rsid w:val="00B27F56"/>
    <w:rsid w:val="00B31411"/>
    <w:rsid w:val="00B34846"/>
    <w:rsid w:val="00B45AF6"/>
    <w:rsid w:val="00B501D2"/>
    <w:rsid w:val="00B50303"/>
    <w:rsid w:val="00B5067F"/>
    <w:rsid w:val="00B512ED"/>
    <w:rsid w:val="00B6400D"/>
    <w:rsid w:val="00B6557B"/>
    <w:rsid w:val="00B66098"/>
    <w:rsid w:val="00B73D6D"/>
    <w:rsid w:val="00B761D1"/>
    <w:rsid w:val="00B764C5"/>
    <w:rsid w:val="00B85C49"/>
    <w:rsid w:val="00B86E93"/>
    <w:rsid w:val="00B93172"/>
    <w:rsid w:val="00B9526E"/>
    <w:rsid w:val="00BA0063"/>
    <w:rsid w:val="00BA0545"/>
    <w:rsid w:val="00BA0CDB"/>
    <w:rsid w:val="00BA2235"/>
    <w:rsid w:val="00BA5AF9"/>
    <w:rsid w:val="00BB1FF3"/>
    <w:rsid w:val="00BB31D9"/>
    <w:rsid w:val="00BB7414"/>
    <w:rsid w:val="00BC5C3E"/>
    <w:rsid w:val="00BC63C7"/>
    <w:rsid w:val="00BD59EE"/>
    <w:rsid w:val="00BD5AE4"/>
    <w:rsid w:val="00BE04C9"/>
    <w:rsid w:val="00BE619F"/>
    <w:rsid w:val="00BF6E50"/>
    <w:rsid w:val="00C00223"/>
    <w:rsid w:val="00C02C1F"/>
    <w:rsid w:val="00C059AE"/>
    <w:rsid w:val="00C05D4C"/>
    <w:rsid w:val="00C117EA"/>
    <w:rsid w:val="00C156B3"/>
    <w:rsid w:val="00C268AF"/>
    <w:rsid w:val="00C334D3"/>
    <w:rsid w:val="00C33F06"/>
    <w:rsid w:val="00C35EC4"/>
    <w:rsid w:val="00C42E7D"/>
    <w:rsid w:val="00C519B7"/>
    <w:rsid w:val="00C5278A"/>
    <w:rsid w:val="00C53D2C"/>
    <w:rsid w:val="00C5517F"/>
    <w:rsid w:val="00C65517"/>
    <w:rsid w:val="00C71BE1"/>
    <w:rsid w:val="00C746CB"/>
    <w:rsid w:val="00C77295"/>
    <w:rsid w:val="00C8059B"/>
    <w:rsid w:val="00C812C8"/>
    <w:rsid w:val="00C8229F"/>
    <w:rsid w:val="00C8267A"/>
    <w:rsid w:val="00C90915"/>
    <w:rsid w:val="00C94419"/>
    <w:rsid w:val="00C94859"/>
    <w:rsid w:val="00C95359"/>
    <w:rsid w:val="00C96A5E"/>
    <w:rsid w:val="00C97F8A"/>
    <w:rsid w:val="00CA2BF1"/>
    <w:rsid w:val="00CA5FC0"/>
    <w:rsid w:val="00CB00FC"/>
    <w:rsid w:val="00CB04D5"/>
    <w:rsid w:val="00CB214C"/>
    <w:rsid w:val="00CC64D5"/>
    <w:rsid w:val="00CD05B2"/>
    <w:rsid w:val="00CD3F4D"/>
    <w:rsid w:val="00CD6E0B"/>
    <w:rsid w:val="00CE02C5"/>
    <w:rsid w:val="00CE5E33"/>
    <w:rsid w:val="00CF0E13"/>
    <w:rsid w:val="00CF12D4"/>
    <w:rsid w:val="00CF5A5A"/>
    <w:rsid w:val="00CF6D2F"/>
    <w:rsid w:val="00CF74DF"/>
    <w:rsid w:val="00D001F0"/>
    <w:rsid w:val="00D0088A"/>
    <w:rsid w:val="00D028DC"/>
    <w:rsid w:val="00D058ED"/>
    <w:rsid w:val="00D06C66"/>
    <w:rsid w:val="00D1236D"/>
    <w:rsid w:val="00D139ED"/>
    <w:rsid w:val="00D13F72"/>
    <w:rsid w:val="00D140E2"/>
    <w:rsid w:val="00D254E8"/>
    <w:rsid w:val="00D261FA"/>
    <w:rsid w:val="00D269B8"/>
    <w:rsid w:val="00D277DD"/>
    <w:rsid w:val="00D27F5E"/>
    <w:rsid w:val="00D349A7"/>
    <w:rsid w:val="00D4259D"/>
    <w:rsid w:val="00D4340C"/>
    <w:rsid w:val="00D461AF"/>
    <w:rsid w:val="00D46501"/>
    <w:rsid w:val="00D470A9"/>
    <w:rsid w:val="00D5264B"/>
    <w:rsid w:val="00D52B5E"/>
    <w:rsid w:val="00D52C94"/>
    <w:rsid w:val="00D61590"/>
    <w:rsid w:val="00D64A5E"/>
    <w:rsid w:val="00D65524"/>
    <w:rsid w:val="00D6570C"/>
    <w:rsid w:val="00D73662"/>
    <w:rsid w:val="00D74543"/>
    <w:rsid w:val="00D7466D"/>
    <w:rsid w:val="00D75C60"/>
    <w:rsid w:val="00D76764"/>
    <w:rsid w:val="00D83B2A"/>
    <w:rsid w:val="00D85255"/>
    <w:rsid w:val="00D86458"/>
    <w:rsid w:val="00D92C2E"/>
    <w:rsid w:val="00D97FC2"/>
    <w:rsid w:val="00DA22BD"/>
    <w:rsid w:val="00DA5399"/>
    <w:rsid w:val="00DA634B"/>
    <w:rsid w:val="00DB0C67"/>
    <w:rsid w:val="00DB435D"/>
    <w:rsid w:val="00DB516A"/>
    <w:rsid w:val="00DC4FBA"/>
    <w:rsid w:val="00DC76BC"/>
    <w:rsid w:val="00DC79DF"/>
    <w:rsid w:val="00DD35CA"/>
    <w:rsid w:val="00DD5282"/>
    <w:rsid w:val="00DD5EA8"/>
    <w:rsid w:val="00DE364F"/>
    <w:rsid w:val="00DE3B52"/>
    <w:rsid w:val="00DF1887"/>
    <w:rsid w:val="00DF4BCD"/>
    <w:rsid w:val="00E02926"/>
    <w:rsid w:val="00E05D58"/>
    <w:rsid w:val="00E11E1E"/>
    <w:rsid w:val="00E12D8E"/>
    <w:rsid w:val="00E23B16"/>
    <w:rsid w:val="00E26264"/>
    <w:rsid w:val="00E2727C"/>
    <w:rsid w:val="00E3139C"/>
    <w:rsid w:val="00E31DAA"/>
    <w:rsid w:val="00E359EB"/>
    <w:rsid w:val="00E35D7D"/>
    <w:rsid w:val="00E36755"/>
    <w:rsid w:val="00E42F27"/>
    <w:rsid w:val="00E446DC"/>
    <w:rsid w:val="00E4731E"/>
    <w:rsid w:val="00E4795D"/>
    <w:rsid w:val="00E5194F"/>
    <w:rsid w:val="00E52586"/>
    <w:rsid w:val="00E57CB1"/>
    <w:rsid w:val="00E60ECF"/>
    <w:rsid w:val="00E61710"/>
    <w:rsid w:val="00E644BD"/>
    <w:rsid w:val="00E8014A"/>
    <w:rsid w:val="00E80DE5"/>
    <w:rsid w:val="00E850DB"/>
    <w:rsid w:val="00E85B51"/>
    <w:rsid w:val="00E85D21"/>
    <w:rsid w:val="00E91769"/>
    <w:rsid w:val="00E9399D"/>
    <w:rsid w:val="00EA687C"/>
    <w:rsid w:val="00EA7BF8"/>
    <w:rsid w:val="00EB29B0"/>
    <w:rsid w:val="00EB2FC2"/>
    <w:rsid w:val="00EB3DE3"/>
    <w:rsid w:val="00EB515C"/>
    <w:rsid w:val="00EC1397"/>
    <w:rsid w:val="00EC29F6"/>
    <w:rsid w:val="00EC2AF6"/>
    <w:rsid w:val="00EC6374"/>
    <w:rsid w:val="00ED2F6C"/>
    <w:rsid w:val="00ED3B78"/>
    <w:rsid w:val="00ED5DDF"/>
    <w:rsid w:val="00EE4838"/>
    <w:rsid w:val="00EE496B"/>
    <w:rsid w:val="00EE5670"/>
    <w:rsid w:val="00EE670B"/>
    <w:rsid w:val="00EE7526"/>
    <w:rsid w:val="00EE7DE7"/>
    <w:rsid w:val="00EF5185"/>
    <w:rsid w:val="00EF7703"/>
    <w:rsid w:val="00EF7915"/>
    <w:rsid w:val="00F02F36"/>
    <w:rsid w:val="00F04D77"/>
    <w:rsid w:val="00F07153"/>
    <w:rsid w:val="00F073B8"/>
    <w:rsid w:val="00F13650"/>
    <w:rsid w:val="00F13675"/>
    <w:rsid w:val="00F14628"/>
    <w:rsid w:val="00F1663B"/>
    <w:rsid w:val="00F1672D"/>
    <w:rsid w:val="00F22901"/>
    <w:rsid w:val="00F22AC8"/>
    <w:rsid w:val="00F22BD9"/>
    <w:rsid w:val="00F22FEF"/>
    <w:rsid w:val="00F23586"/>
    <w:rsid w:val="00F23C04"/>
    <w:rsid w:val="00F27872"/>
    <w:rsid w:val="00F33CA1"/>
    <w:rsid w:val="00F33FC4"/>
    <w:rsid w:val="00F42FDD"/>
    <w:rsid w:val="00F438A4"/>
    <w:rsid w:val="00F46110"/>
    <w:rsid w:val="00F530AD"/>
    <w:rsid w:val="00F63D6E"/>
    <w:rsid w:val="00F643BC"/>
    <w:rsid w:val="00F64538"/>
    <w:rsid w:val="00F647B6"/>
    <w:rsid w:val="00F70272"/>
    <w:rsid w:val="00F75849"/>
    <w:rsid w:val="00F77835"/>
    <w:rsid w:val="00F81EC7"/>
    <w:rsid w:val="00F843BA"/>
    <w:rsid w:val="00F84D07"/>
    <w:rsid w:val="00F85BB2"/>
    <w:rsid w:val="00F93995"/>
    <w:rsid w:val="00F94870"/>
    <w:rsid w:val="00FA07E1"/>
    <w:rsid w:val="00FA66B6"/>
    <w:rsid w:val="00FA6E0B"/>
    <w:rsid w:val="00FA7B82"/>
    <w:rsid w:val="00FB121A"/>
    <w:rsid w:val="00FB18FF"/>
    <w:rsid w:val="00FB3B63"/>
    <w:rsid w:val="00FB7624"/>
    <w:rsid w:val="00FB7DC8"/>
    <w:rsid w:val="00FC64CD"/>
    <w:rsid w:val="00FC70E7"/>
    <w:rsid w:val="00FD1BF6"/>
    <w:rsid w:val="00FE20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19" w:unhideWhenUsed="0" w:qFormat="1"/>
    <w:lsdException w:name="heading 6" w:uiPriority="19" w:unhideWhenUsed="0" w:qFormat="1"/>
    <w:lsdException w:name="heading 7" w:uiPriority="19" w:unhideWhenUsed="0" w:qFormat="1"/>
    <w:lsdException w:name="heading 8" w:uiPriority="19" w:unhideWhenUsed="0" w:qFormat="1"/>
    <w:lsdException w:name="heading 9" w:uiPriority="1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footer" w:uiPriority="3"/>
    <w:lsdException w:name="caption" w:uiPriority="1" w:qFormat="1"/>
    <w:lsdException w:name="page number" w:uiPriority="0"/>
    <w:lsdException w:name="List Bullet 2" w:uiPriority="0"/>
    <w:lsdException w:name="List Number 3" w:uiPriority="0"/>
    <w:lsdException w:name="Title" w:uiPriority="19" w:unhideWhenUsed="0" w:qFormat="1"/>
    <w:lsdException w:name="Default Paragraph Font" w:uiPriority="1"/>
    <w:lsdException w:name="Body Text" w:uiPriority="0" w:qFormat="1"/>
    <w:lsdException w:name="Body Text Indent" w:uiPriority="0" w:qFormat="1"/>
    <w:lsdException w:name="Subtitle" w:uiPriority="19" w:unhideWhenUsed="0" w:qFormat="1"/>
    <w:lsdException w:name="Body Text 2"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semiHidden="0" w:uiPriority="1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6A5E"/>
    <w:pPr>
      <w:spacing w:after="120" w:line="264" w:lineRule="auto"/>
      <w:jc w:val="both"/>
    </w:pPr>
    <w:rPr>
      <w:sz w:val="22"/>
      <w:szCs w:val="22"/>
    </w:rPr>
  </w:style>
  <w:style w:type="paragraph" w:styleId="Heading1">
    <w:name w:val="heading 1"/>
    <w:aliases w:val="Part Title"/>
    <w:basedOn w:val="Normal"/>
    <w:next w:val="Normal"/>
    <w:link w:val="Heading1Char"/>
    <w:qFormat/>
    <w:rsid w:val="00A600AE"/>
    <w:pPr>
      <w:keepNext/>
      <w:keepLines/>
      <w:pageBreakBefore/>
      <w:numPr>
        <w:numId w:val="24"/>
      </w:numPr>
      <w:pBdr>
        <w:bottom w:val="single" w:sz="4" w:space="1" w:color="auto"/>
      </w:pBdr>
      <w:spacing w:after="240"/>
      <w:jc w:val="left"/>
      <w:outlineLvl w:val="0"/>
    </w:pPr>
    <w:rPr>
      <w:rFonts w:eastAsiaTheme="majorEastAsia" w:cstheme="majorBidi"/>
      <w:b/>
      <w:bCs/>
      <w:caps/>
      <w:color w:val="008D7F"/>
      <w:sz w:val="28"/>
      <w:szCs w:val="28"/>
      <w:lang w:val="en-US"/>
    </w:rPr>
  </w:style>
  <w:style w:type="paragraph" w:styleId="Heading2">
    <w:name w:val="heading 2"/>
    <w:aliases w:val="Chapter Title Car,Chapter Title"/>
    <w:basedOn w:val="Normal"/>
    <w:next w:val="Normal"/>
    <w:link w:val="Heading2Char"/>
    <w:qFormat/>
    <w:rsid w:val="00A600AE"/>
    <w:pPr>
      <w:keepNext/>
      <w:keepLines/>
      <w:numPr>
        <w:ilvl w:val="1"/>
        <w:numId w:val="24"/>
      </w:numPr>
      <w:spacing w:before="240"/>
      <w:jc w:val="left"/>
      <w:outlineLvl w:val="1"/>
    </w:pPr>
    <w:rPr>
      <w:rFonts w:eastAsiaTheme="majorEastAsia" w:cstheme="majorBidi"/>
      <w:b/>
      <w:bCs/>
      <w:caps/>
      <w:szCs w:val="26"/>
      <w:lang w:val="en-US"/>
    </w:rPr>
  </w:style>
  <w:style w:type="paragraph" w:styleId="Heading3">
    <w:name w:val="heading 3"/>
    <w:aliases w:val="3"/>
    <w:basedOn w:val="ListParagraph"/>
    <w:next w:val="BodyText"/>
    <w:link w:val="Heading3Char"/>
    <w:qFormat/>
    <w:rsid w:val="00C50456"/>
    <w:pPr>
      <w:keepNext/>
      <w:numPr>
        <w:ilvl w:val="2"/>
        <w:numId w:val="24"/>
      </w:numPr>
      <w:pBdr>
        <w:top w:val="single" w:sz="8" w:space="3" w:color="008D7F"/>
      </w:pBdr>
      <w:spacing w:before="480" w:after="18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numPr>
        <w:ilvl w:val="3"/>
        <w:numId w:val="24"/>
      </w:numPr>
      <w:pBdr>
        <w:top w:val="single" w:sz="6" w:space="1" w:color="008D7F"/>
      </w:pBdr>
      <w:spacing w:before="36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5"/>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5"/>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5"/>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5"/>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Part Title Char"/>
    <w:basedOn w:val="DefaultParagraphFont"/>
    <w:link w:val="Heading1"/>
    <w:rsid w:val="00A600AE"/>
    <w:rPr>
      <w:rFonts w:eastAsiaTheme="majorEastAsia" w:cstheme="majorBidi"/>
      <w:b/>
      <w:bCs/>
      <w:caps/>
      <w:color w:val="008D7F"/>
      <w:sz w:val="28"/>
      <w:szCs w:val="28"/>
      <w:lang w:val="en-US"/>
    </w:rPr>
  </w:style>
  <w:style w:type="character" w:customStyle="1" w:styleId="Heading2Char">
    <w:name w:val="Heading 2 Char"/>
    <w:aliases w:val="Chapter Title Car Char,Chapter Title Char"/>
    <w:basedOn w:val="DefaultParagraphFont"/>
    <w:link w:val="Heading2"/>
    <w:rsid w:val="00A600AE"/>
    <w:rPr>
      <w:rFonts w:eastAsiaTheme="majorEastAsia" w:cstheme="majorBidi"/>
      <w:b/>
      <w:bCs/>
      <w:caps/>
      <w:sz w:val="22"/>
      <w:szCs w:val="26"/>
      <w:lang w:val="en-US"/>
    </w:rPr>
  </w:style>
  <w:style w:type="paragraph" w:styleId="Header">
    <w:name w:val="header"/>
    <w:basedOn w:val="Normal"/>
    <w:link w:val="HeaderChar"/>
    <w:uiPriority w:val="3"/>
    <w:rsid w:val="00D5690A"/>
    <w:pPr>
      <w:tabs>
        <w:tab w:val="center" w:pos="4513"/>
        <w:tab w:val="right" w:pos="9639"/>
      </w:tabs>
      <w:spacing w:after="0" w:line="240" w:lineRule="auto"/>
    </w:pPr>
    <w:rPr>
      <w:i/>
      <w:color w:val="777777"/>
    </w:rPr>
  </w:style>
  <w:style w:type="character" w:customStyle="1" w:styleId="HeaderChar">
    <w:name w:val="Header Char"/>
    <w:link w:val="Header"/>
    <w:uiPriority w:val="3"/>
    <w:rsid w:val="00D5690A"/>
    <w:rPr>
      <w:rFonts w:ascii="Calibri" w:hAnsi="Calibri"/>
      <w:i/>
      <w:color w:val="777777"/>
    </w:rPr>
  </w:style>
  <w:style w:type="paragraph" w:styleId="Footer">
    <w:name w:val="footer"/>
    <w:basedOn w:val="Header"/>
    <w:link w:val="FooterChar"/>
    <w:uiPriority w:val="3"/>
    <w:rsid w:val="00D5690A"/>
    <w:rPr>
      <w:i w:val="0"/>
      <w:sz w:val="18"/>
    </w:rPr>
  </w:style>
  <w:style w:type="character" w:customStyle="1" w:styleId="FooterChar">
    <w:name w:val="Footer Char"/>
    <w:link w:val="Footer"/>
    <w:uiPriority w:val="3"/>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numPr>
        <w:numId w:val="6"/>
      </w:numPr>
      <w:spacing w:after="60" w:line="240" w:lineRule="auto"/>
    </w:pPr>
  </w:style>
  <w:style w:type="paragraph" w:customStyle="1" w:styleId="Bullet2">
    <w:name w:val="Bullet 2"/>
    <w:basedOn w:val="Normal"/>
    <w:link w:val="Bullet2Char"/>
    <w:uiPriority w:val="1"/>
    <w:qFormat/>
    <w:rsid w:val="00215DDE"/>
    <w:pPr>
      <w:numPr>
        <w:ilvl w:val="1"/>
        <w:numId w:val="6"/>
      </w:num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6"/>
      </w:numPr>
    </w:pPr>
  </w:style>
  <w:style w:type="paragraph" w:customStyle="1" w:styleId="Copyright">
    <w:name w:val="Copyright"/>
    <w:basedOn w:val="Footer"/>
    <w:uiPriority w:val="3"/>
    <w:rsid w:val="00D5690A"/>
  </w:style>
  <w:style w:type="paragraph" w:customStyle="1" w:styleId="Bullet3">
    <w:name w:val="Bullet 3"/>
    <w:basedOn w:val="Bullet2"/>
    <w:link w:val="Bullet3Char"/>
    <w:uiPriority w:val="1"/>
    <w:qFormat/>
    <w:rsid w:val="00215DDE"/>
    <w:pPr>
      <w:numPr>
        <w:ilvl w:val="2"/>
        <w:numId w:val="2"/>
      </w:numPr>
      <w:ind w:left="1020" w:hanging="340"/>
    </w:pPr>
  </w:style>
  <w:style w:type="numbering" w:customStyle="1" w:styleId="NumbLstNumb">
    <w:name w:val="NumbLstNumb"/>
    <w:uiPriority w:val="99"/>
    <w:rsid w:val="00D5690A"/>
    <w:pPr>
      <w:numPr>
        <w:numId w:val="8"/>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spacing w:line="240" w:lineRule="auto"/>
    </w:pPr>
    <w:rPr>
      <w:lang w:eastAsia="en-GB"/>
    </w:rPr>
  </w:style>
  <w:style w:type="paragraph" w:customStyle="1" w:styleId="NumbList4">
    <w:name w:val="NumbList4"/>
    <w:basedOn w:val="Normal"/>
    <w:uiPriority w:val="19"/>
    <w:semiHidden/>
    <w:qFormat/>
    <w:rsid w:val="00D5690A"/>
    <w:pPr>
      <w:numPr>
        <w:ilvl w:val="3"/>
        <w:numId w:val="3"/>
      </w:numPr>
    </w:pPr>
  </w:style>
  <w:style w:type="paragraph" w:customStyle="1" w:styleId="NumbList5">
    <w:name w:val="NumbList5"/>
    <w:basedOn w:val="Normal"/>
    <w:uiPriority w:val="19"/>
    <w:semiHidden/>
    <w:qFormat/>
    <w:rsid w:val="00D5690A"/>
    <w:pPr>
      <w:numPr>
        <w:ilvl w:val="4"/>
        <w:numId w:val="3"/>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50D6E"/>
    <w:pPr>
      <w:keepNext/>
      <w:keepLines/>
      <w:pageBreakBefore/>
      <w:spacing w:after="200" w:line="264"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sz w:val="18"/>
    </w:rPr>
  </w:style>
  <w:style w:type="paragraph" w:customStyle="1" w:styleId="Heading1Cont">
    <w:name w:val="Heading 1Cont"/>
    <w:basedOn w:val="Heading1"/>
    <w:next w:val="BodyText"/>
    <w:uiPriority w:val="10"/>
    <w:qFormat/>
    <w:rsid w:val="00215DDE"/>
    <w:pPr>
      <w:pageBreakBefore w:val="0"/>
      <w:spacing w:before="360"/>
    </w:pPr>
  </w:style>
  <w:style w:type="paragraph" w:customStyle="1" w:styleId="Heading1NoNumb">
    <w:name w:val="Heading 1NoNumb"/>
    <w:basedOn w:val="Heading1"/>
    <w:next w:val="Normal"/>
    <w:uiPriority w:val="2"/>
    <w:qFormat/>
    <w:rsid w:val="00215DDE"/>
    <w:pPr>
      <w:numPr>
        <w:numId w:val="0"/>
      </w:numPr>
    </w:pPr>
  </w:style>
  <w:style w:type="paragraph" w:customStyle="1" w:styleId="Heading2NoNumb">
    <w:name w:val="Heading 2NoNumb"/>
    <w:basedOn w:val="Heading2"/>
    <w:next w:val="Normal"/>
    <w:uiPriority w:val="4"/>
    <w:qFormat/>
    <w:rsid w:val="00A3306A"/>
    <w:pPr>
      <w:numPr>
        <w:ilvl w:val="0"/>
        <w:numId w:val="0"/>
      </w:numPr>
    </w:pPr>
  </w:style>
  <w:style w:type="paragraph" w:customStyle="1" w:styleId="Heading3NoNumb">
    <w:name w:val="Heading 3NoNumb"/>
    <w:basedOn w:val="Heading3"/>
    <w:next w:val="Normal"/>
    <w:uiPriority w:val="4"/>
    <w:qFormat/>
    <w:rsid w:val="00215DDE"/>
    <w:pPr>
      <w:numPr>
        <w:ilvl w:val="0"/>
        <w:numId w:val="0"/>
      </w:numPr>
    </w:pPr>
  </w:style>
  <w:style w:type="numbering" w:customStyle="1" w:styleId="NumbLstMain">
    <w:name w:val="NumbLstMain"/>
    <w:uiPriority w:val="99"/>
    <w:rsid w:val="00D5690A"/>
    <w:pPr>
      <w:numPr>
        <w:numId w:val="7"/>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0217E0"/>
    <w:pPr>
      <w:spacing w:after="60"/>
      <w:jc w:val="left"/>
    </w:pPr>
  </w:style>
  <w:style w:type="character" w:customStyle="1" w:styleId="BodyTextChar">
    <w:name w:val="Body Text Char"/>
    <w:link w:val="BodyText"/>
    <w:rsid w:val="000217E0"/>
    <w:rPr>
      <w:rFonts w:ascii="Calibri" w:hAnsi="Calibri"/>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pPr>
      <w:numPr>
        <w:numId w:val="0"/>
      </w:numPr>
    </w:pPr>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5"/>
      </w:numPr>
    </w:pPr>
  </w:style>
  <w:style w:type="paragraph" w:customStyle="1" w:styleId="TableNumbList1">
    <w:name w:val="Table NumbList1"/>
    <w:basedOn w:val="TableBody"/>
    <w:uiPriority w:val="2"/>
    <w:qFormat/>
    <w:rsid w:val="00D5690A"/>
    <w:pPr>
      <w:numPr>
        <w:numId w:val="14"/>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0">
    <w:name w:val="Bullet3"/>
    <w:basedOn w:val="Normal"/>
    <w:uiPriority w:val="19"/>
    <w:semiHidden/>
    <w:qFormat/>
    <w:rsid w:val="00D5690A"/>
  </w:style>
  <w:style w:type="paragraph" w:customStyle="1" w:styleId="Bullet4">
    <w:name w:val="Bullet4"/>
    <w:basedOn w:val="Normal"/>
    <w:uiPriority w:val="19"/>
    <w:semiHidden/>
    <w:qFormat/>
    <w:rsid w:val="00D5690A"/>
    <w:pPr>
      <w:numPr>
        <w:ilvl w:val="3"/>
        <w:numId w:val="6"/>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9"/>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EE5670"/>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350D6E"/>
    <w:pPr>
      <w:spacing w:before="60"/>
      <w:jc w:val="left"/>
    </w:pPr>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rPr>
  </w:style>
  <w:style w:type="paragraph" w:customStyle="1" w:styleId="Heading4NoNumb">
    <w:name w:val="Heading 4NoNumb"/>
    <w:basedOn w:val="Heading4"/>
    <w:next w:val="BodyText"/>
    <w:uiPriority w:val="4"/>
    <w:qFormat/>
    <w:rsid w:val="00215DDE"/>
    <w:pPr>
      <w:numPr>
        <w:ilvl w:val="0"/>
        <w:numId w:val="0"/>
      </w:num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4"/>
      </w:numPr>
    </w:pPr>
  </w:style>
  <w:style w:type="numbering" w:customStyle="1" w:styleId="NumbLstAlpha">
    <w:name w:val="NumbLstAlpha"/>
    <w:uiPriority w:val="99"/>
    <w:rsid w:val="00D5690A"/>
    <w:pPr>
      <w:numPr>
        <w:numId w:val="4"/>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522BFB"/>
    <w:pPr>
      <w:keepNext w:val="0"/>
      <w:keepLines w:val="0"/>
      <w:pageBreakBefore w:val="0"/>
      <w:widowControl w:val="0"/>
      <w:spacing w:before="360"/>
    </w:pPr>
  </w:style>
  <w:style w:type="numbering" w:customStyle="1" w:styleId="NumbLstTaskNo">
    <w:name w:val="NumbLstTaskNo"/>
    <w:uiPriority w:val="99"/>
    <w:rsid w:val="00D5690A"/>
    <w:pPr>
      <w:numPr>
        <w:numId w:val="10"/>
      </w:numPr>
    </w:pPr>
  </w:style>
  <w:style w:type="character" w:customStyle="1" w:styleId="Heading6Char">
    <w:name w:val="Heading 6 Char"/>
    <w:aliases w:val="A-1 Char"/>
    <w:link w:val="Heading6"/>
    <w:uiPriority w:val="19"/>
    <w:rsid w:val="00CE52BE"/>
    <w:rPr>
      <w:rFonts w:ascii="Calibri" w:eastAsia="MS Gothic" w:hAnsi="Calibri" w:cs="Times New Roman"/>
      <w:b/>
      <w:iCs/>
      <w:caps/>
      <w:color w:val="008D7F"/>
      <w:sz w:val="28"/>
    </w:rPr>
  </w:style>
  <w:style w:type="character" w:customStyle="1" w:styleId="Heading7Char">
    <w:name w:val="Heading 7 Char"/>
    <w:aliases w:val="A-2 Char"/>
    <w:link w:val="Heading7"/>
    <w:uiPriority w:val="19"/>
    <w:rsid w:val="00CE52BE"/>
    <w:rPr>
      <w:rFonts w:ascii="Calibri" w:eastAsia="MS Gothic" w:hAnsi="Calibri" w:cs="Times New Roman"/>
      <w:b/>
      <w:iCs/>
      <w:caps/>
      <w:color w:val="008D7F"/>
    </w:rPr>
  </w:style>
  <w:style w:type="character" w:customStyle="1" w:styleId="Heading8Char">
    <w:name w:val="Heading 8 Char"/>
    <w:aliases w:val="A-3 Char"/>
    <w:link w:val="Heading8"/>
    <w:uiPriority w:val="19"/>
    <w:rsid w:val="00CE52BE"/>
    <w:rPr>
      <w:rFonts w:ascii="Calibri" w:eastAsia="MS Gothic" w:hAnsi="Calibri" w:cs="Times New Roman"/>
      <w:b/>
      <w:color w:val="008D7F"/>
      <w:szCs w:val="20"/>
    </w:rPr>
  </w:style>
  <w:style w:type="character" w:customStyle="1" w:styleId="Heading9Char">
    <w:name w:val="Heading 9 Char"/>
    <w:aliases w:val="A-4 Char"/>
    <w:link w:val="Heading9"/>
    <w:uiPriority w:val="19"/>
    <w:rsid w:val="00CE52BE"/>
    <w:rPr>
      <w:rFonts w:ascii="Calibri" w:eastAsia="MS Gothic" w:hAnsi="Calibri" w:cs="Times New Roman"/>
      <w:b/>
      <w:iCs/>
      <w:color w:val="008D7F"/>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4"/>
      </w:numPr>
    </w:pPr>
    <w:rPr>
      <w:rFonts w:cs="Arial"/>
      <w:lang w:val="en-GB"/>
    </w:rPr>
  </w:style>
  <w:style w:type="paragraph" w:customStyle="1" w:styleId="TableBullet1">
    <w:name w:val="Table Bullet1"/>
    <w:basedOn w:val="TableBody"/>
    <w:uiPriority w:val="2"/>
    <w:qFormat/>
    <w:rsid w:val="00D5690A"/>
    <w:pPr>
      <w:numPr>
        <w:numId w:val="11"/>
      </w:numPr>
    </w:pPr>
    <w:rPr>
      <w:rFonts w:cs="Arial"/>
      <w:lang w:val="en-GB"/>
    </w:rPr>
  </w:style>
  <w:style w:type="paragraph" w:customStyle="1" w:styleId="TableBullet2">
    <w:name w:val="Table Bullet2"/>
    <w:basedOn w:val="TableBody"/>
    <w:uiPriority w:val="2"/>
    <w:qFormat/>
    <w:rsid w:val="00D5690A"/>
    <w:pPr>
      <w:numPr>
        <w:ilvl w:val="1"/>
        <w:numId w:val="12"/>
      </w:numPr>
    </w:pPr>
    <w:rPr>
      <w:rFonts w:cs="Arial"/>
      <w:lang w:val="en-GB"/>
    </w:rPr>
  </w:style>
  <w:style w:type="paragraph" w:customStyle="1" w:styleId="TableBullet3">
    <w:name w:val="Table Bullet3"/>
    <w:basedOn w:val="TableBullet2"/>
    <w:uiPriority w:val="2"/>
    <w:qFormat/>
    <w:rsid w:val="00D5690A"/>
    <w:pPr>
      <w:numPr>
        <w:ilvl w:val="2"/>
        <w:numId w:val="13"/>
      </w:numPr>
      <w:tabs>
        <w:tab w:val="left" w:pos="445"/>
      </w:tabs>
    </w:pPr>
  </w:style>
  <w:style w:type="paragraph" w:customStyle="1" w:styleId="NumbList1">
    <w:name w:val="NumbList1"/>
    <w:basedOn w:val="BodyText"/>
    <w:uiPriority w:val="1"/>
    <w:qFormat/>
    <w:rsid w:val="00A30BE7"/>
    <w:pPr>
      <w:numPr>
        <w:numId w:val="18"/>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
    <w:uiPriority w:val="1"/>
    <w:rsid w:val="00215DDE"/>
    <w:rPr>
      <w:rFonts w:ascii="Calibri" w:hAnsi="Calibri"/>
    </w:rPr>
  </w:style>
  <w:style w:type="paragraph" w:customStyle="1" w:styleId="TableNumbList3">
    <w:name w:val="Table NumbList3"/>
    <w:basedOn w:val="TableBody"/>
    <w:uiPriority w:val="2"/>
    <w:qFormat/>
    <w:rsid w:val="00D5690A"/>
    <w:pPr>
      <w:numPr>
        <w:ilvl w:val="2"/>
        <w:numId w:val="14"/>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styleId="z-BottomofForm">
    <w:name w:val="HTML Bottom of Form"/>
    <w:basedOn w:val="Normal"/>
    <w:next w:val="Normal"/>
    <w:link w:val="z-BottomofFormChar"/>
    <w:hidden/>
    <w:uiPriority w:val="99"/>
    <w:semiHidden/>
    <w:unhideWhenUsed/>
    <w:rsid w:val="00A34492"/>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3449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34492"/>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34492"/>
    <w:rPr>
      <w:rFonts w:ascii="Arial" w:hAnsi="Arial"/>
      <w:vanish/>
      <w:sz w:val="16"/>
      <w:szCs w:val="16"/>
    </w:rPr>
  </w:style>
  <w:style w:type="numbering" w:styleId="111111">
    <w:name w:val="Outline List 2"/>
    <w:basedOn w:val="NoList"/>
    <w:uiPriority w:val="99"/>
    <w:semiHidden/>
    <w:unhideWhenUsed/>
    <w:rsid w:val="00613D1D"/>
    <w:pPr>
      <w:numPr>
        <w:numId w:val="17"/>
      </w:numPr>
    </w:pPr>
  </w:style>
  <w:style w:type="paragraph" w:customStyle="1" w:styleId="Bodytext12pt">
    <w:name w:val="Body text_+12pt"/>
    <w:basedOn w:val="BodyText"/>
    <w:rsid w:val="00EE5670"/>
    <w:pPr>
      <w:spacing w:after="240"/>
    </w:pPr>
  </w:style>
  <w:style w:type="paragraph" w:customStyle="1" w:styleId="Bodytext6pt">
    <w:name w:val="Body text_+6pt"/>
    <w:basedOn w:val="Bodytext12pt"/>
    <w:rsid w:val="00EE5670"/>
    <w:pPr>
      <w:spacing w:after="120"/>
    </w:pPr>
  </w:style>
  <w:style w:type="paragraph" w:customStyle="1" w:styleId="bodytext2tabpositions">
    <w:name w:val="body text_2 tab positions"/>
    <w:basedOn w:val="BodyText"/>
    <w:rsid w:val="00EE5670"/>
    <w:pPr>
      <w:tabs>
        <w:tab w:val="left" w:pos="340"/>
        <w:tab w:val="left" w:pos="4536"/>
        <w:tab w:val="left" w:pos="4876"/>
      </w:tabs>
    </w:pPr>
  </w:style>
  <w:style w:type="paragraph" w:customStyle="1" w:styleId="bodytext3tabposclose12pt">
    <w:name w:val="body text_3 tab pos_close_+12pt"/>
    <w:basedOn w:val="Normal"/>
    <w:rsid w:val="00EE5670"/>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EE5670"/>
    <w:pPr>
      <w:tabs>
        <w:tab w:val="clear" w:pos="4536"/>
        <w:tab w:val="clear" w:pos="4876"/>
        <w:tab w:val="left" w:pos="3402"/>
        <w:tab w:val="left" w:pos="3742"/>
        <w:tab w:val="left" w:pos="6804"/>
        <w:tab w:val="left" w:pos="7144"/>
      </w:tabs>
    </w:pPr>
  </w:style>
  <w:style w:type="paragraph" w:customStyle="1" w:styleId="Headercapstopofpage">
    <w:name w:val="Header_caps_top of page"/>
    <w:basedOn w:val="Header"/>
    <w:rsid w:val="00EE5670"/>
    <w:rPr>
      <w:iCs/>
      <w:caps/>
      <w:sz w:val="20"/>
      <w:lang w:val="en-US"/>
    </w:rPr>
  </w:style>
  <w:style w:type="paragraph" w:customStyle="1" w:styleId="HEADING1NOTOC18ptbefore">
    <w:name w:val="HEADING 1NOTOC_+18pt before"/>
    <w:basedOn w:val="Heading1NoToc"/>
    <w:rsid w:val="00EE5670"/>
    <w:pPr>
      <w:pageBreakBefore w:val="0"/>
      <w:spacing w:before="360" w:after="120"/>
    </w:pPr>
  </w:style>
  <w:style w:type="paragraph" w:customStyle="1" w:styleId="Heading2NoTOCblack-caps-noline">
    <w:name w:val="Heading 2NoTOC_black-caps-no line"/>
    <w:basedOn w:val="Heading2NoNumb"/>
    <w:uiPriority w:val="10"/>
    <w:qFormat/>
    <w:rsid w:val="00EE5670"/>
    <w:pPr>
      <w:spacing w:before="120"/>
    </w:pPr>
  </w:style>
  <w:style w:type="paragraph" w:customStyle="1" w:styleId="tabletext2tabpos3pt">
    <w:name w:val="table text_2 tab pos_+3pt"/>
    <w:basedOn w:val="Normal"/>
    <w:rsid w:val="00EE5670"/>
    <w:pPr>
      <w:tabs>
        <w:tab w:val="left" w:pos="340"/>
        <w:tab w:val="left" w:pos="4536"/>
        <w:tab w:val="left" w:pos="4876"/>
      </w:tabs>
      <w:spacing w:after="60"/>
    </w:pPr>
  </w:style>
  <w:style w:type="paragraph" w:customStyle="1" w:styleId="tabletext2tabpos6pt">
    <w:name w:val="table text_2 tab pos_+6pt"/>
    <w:basedOn w:val="Normal"/>
    <w:rsid w:val="00EE5670"/>
    <w:pPr>
      <w:tabs>
        <w:tab w:val="left" w:pos="340"/>
        <w:tab w:val="left" w:pos="4536"/>
        <w:tab w:val="left" w:pos="4876"/>
      </w:tabs>
    </w:pPr>
  </w:style>
  <w:style w:type="paragraph" w:customStyle="1" w:styleId="tabletext3tabpositions6pt">
    <w:name w:val="table text_3 tab positions_+6pt"/>
    <w:basedOn w:val="tabletext2tabpos6pt"/>
    <w:rsid w:val="00EE5670"/>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EE5670"/>
    <w:pPr>
      <w:spacing w:after="60"/>
    </w:pPr>
  </w:style>
  <w:style w:type="paragraph" w:customStyle="1" w:styleId="TableBodyBullet3pt">
    <w:name w:val="TableBodyBullet_+3pt"/>
    <w:basedOn w:val="Normal"/>
    <w:uiPriority w:val="99"/>
    <w:qFormat/>
    <w:rsid w:val="00EE5670"/>
    <w:pPr>
      <w:spacing w:after="30"/>
      <w:jc w:val="left"/>
    </w:pPr>
    <w:rPr>
      <w:rFonts w:eastAsiaTheme="minorHAnsi" w:cstheme="minorBidi"/>
      <w:lang w:val="en-US"/>
    </w:rPr>
  </w:style>
  <w:style w:type="paragraph" w:customStyle="1" w:styleId="TableBodyBullet6pt">
    <w:name w:val="TableBodyBullet_+6pt"/>
    <w:basedOn w:val="TableBodyBullet3pt"/>
    <w:qFormat/>
    <w:rsid w:val="00EE5670"/>
    <w:pPr>
      <w:spacing w:after="120"/>
    </w:pPr>
  </w:style>
  <w:style w:type="paragraph" w:customStyle="1" w:styleId="TableBodyLarge3pt">
    <w:name w:val="TableBodyLarge_+3pt"/>
    <w:basedOn w:val="Normal"/>
    <w:qFormat/>
    <w:rsid w:val="00EE5670"/>
    <w:pPr>
      <w:spacing w:after="60"/>
      <w:jc w:val="left"/>
    </w:pPr>
  </w:style>
  <w:style w:type="paragraph" w:customStyle="1" w:styleId="TableBodyLarge6pt">
    <w:name w:val="TableBodyLarge_+6pt"/>
    <w:basedOn w:val="TableBodyLarge"/>
    <w:qFormat/>
    <w:rsid w:val="00EE5670"/>
    <w:pPr>
      <w:spacing w:after="120"/>
    </w:pPr>
  </w:style>
  <w:style w:type="paragraph" w:customStyle="1" w:styleId="TableHeader0pt">
    <w:name w:val="TableHeader_+0pt"/>
    <w:basedOn w:val="TableInfo"/>
    <w:uiPriority w:val="7"/>
    <w:qFormat/>
    <w:rsid w:val="00EE5670"/>
    <w:rPr>
      <w:rFonts w:eastAsiaTheme="minorHAnsi" w:cstheme="minorBidi"/>
      <w:b/>
      <w:caps/>
      <w:color w:val="FFFFFF" w:themeColor="background1"/>
      <w:lang w:val="en-US"/>
    </w:rPr>
  </w:style>
  <w:style w:type="paragraph" w:customStyle="1" w:styleId="TableHeader3pt">
    <w:name w:val="TableHeader_+3pt"/>
    <w:basedOn w:val="Normal"/>
    <w:qFormat/>
    <w:rsid w:val="00EE5670"/>
    <w:pPr>
      <w:spacing w:after="60"/>
      <w:jc w:val="left"/>
    </w:pPr>
    <w:rPr>
      <w:rFonts w:eastAsiaTheme="minorHAnsi" w:cstheme="minorBidi"/>
      <w:b/>
      <w:caps/>
      <w:color w:val="FFFFFF" w:themeColor="background1"/>
      <w:lang w:val="en-US"/>
    </w:rPr>
  </w:style>
  <w:style w:type="paragraph" w:customStyle="1" w:styleId="TABLEINFOBOLD0pt">
    <w:name w:val="TABLEINFOBOLD_+0pt"/>
    <w:basedOn w:val="Normal"/>
    <w:rsid w:val="00EE5670"/>
    <w:pPr>
      <w:spacing w:after="30"/>
      <w:jc w:val="left"/>
    </w:pPr>
    <w:rPr>
      <w:rFonts w:eastAsiaTheme="minorHAnsi" w:cstheme="minorBidi"/>
      <w:b/>
      <w:bCs/>
      <w:caps/>
      <w:color w:val="008D7F"/>
      <w:lang w:val="en-US"/>
    </w:rPr>
  </w:style>
  <w:style w:type="paragraph" w:customStyle="1" w:styleId="TABLEINFOBOLD15pt">
    <w:name w:val="TABLEINFOBOLD_+1.5pt"/>
    <w:basedOn w:val="Normal"/>
    <w:rsid w:val="00EE5670"/>
    <w:pPr>
      <w:spacing w:after="30"/>
      <w:jc w:val="left"/>
    </w:pPr>
    <w:rPr>
      <w:rFonts w:eastAsiaTheme="minorHAnsi" w:cstheme="minorBidi"/>
      <w:b/>
      <w:bCs/>
      <w:caps/>
      <w:color w:val="008D7F"/>
      <w:lang w:val="en-US"/>
    </w:rPr>
  </w:style>
  <w:style w:type="paragraph" w:customStyle="1" w:styleId="TableBodyLargeindentfortickbox">
    <w:name w:val="TableBodyLarge + indent for tick box"/>
    <w:basedOn w:val="TableBodyBullet3pt"/>
    <w:rsid w:val="006172DF"/>
    <w:pPr>
      <w:ind w:left="340" w:hanging="340"/>
    </w:pPr>
  </w:style>
  <w:style w:type="paragraph" w:customStyle="1" w:styleId="TableBodyLarge3tabpositions">
    <w:name w:val="TableBodyLarge_3 tab positions"/>
    <w:basedOn w:val="TableBodyLarge3pt"/>
    <w:rsid w:val="009C7A66"/>
    <w:pPr>
      <w:tabs>
        <w:tab w:val="left" w:pos="3459"/>
        <w:tab w:val="left" w:pos="5897"/>
        <w:tab w:val="left" w:pos="8335"/>
      </w:tabs>
    </w:pPr>
  </w:style>
  <w:style w:type="paragraph" w:customStyle="1" w:styleId="Source12pt">
    <w:name w:val="Source_+12pt"/>
    <w:basedOn w:val="Source"/>
    <w:rsid w:val="00CB00FC"/>
    <w:pPr>
      <w:spacing w:before="120" w:after="240"/>
    </w:pPr>
  </w:style>
  <w:style w:type="paragraph" w:customStyle="1" w:styleId="classificationcentredtwoboxes">
    <w:name w:val="classification_centred two boxes"/>
    <w:basedOn w:val="TableBodyLarge"/>
    <w:rsid w:val="007534D3"/>
    <w:pPr>
      <w:tabs>
        <w:tab w:val="left" w:pos="170"/>
        <w:tab w:val="left" w:pos="510"/>
        <w:tab w:val="left" w:pos="1758"/>
        <w:tab w:val="left" w:pos="2098"/>
      </w:tabs>
    </w:pPr>
  </w:style>
  <w:style w:type="paragraph" w:customStyle="1" w:styleId="NumbList112pt">
    <w:name w:val="NumbList1_+12pt"/>
    <w:basedOn w:val="NumbList1"/>
    <w:rsid w:val="00A30BE7"/>
    <w:pPr>
      <w:spacing w:after="240"/>
    </w:pPr>
  </w:style>
  <w:style w:type="paragraph" w:customStyle="1" w:styleId="Style1">
    <w:name w:val="Style1"/>
    <w:basedOn w:val="classificationcentredtwoboxes"/>
    <w:rsid w:val="007534D3"/>
    <w:pPr>
      <w:tabs>
        <w:tab w:val="left" w:pos="454"/>
        <w:tab w:val="left" w:pos="2268"/>
        <w:tab w:val="left" w:pos="2608"/>
      </w:tabs>
    </w:pPr>
  </w:style>
  <w:style w:type="paragraph" w:customStyle="1" w:styleId="Tablebodylarge3tabssecondarrangement">
    <w:name w:val="Tablebodylarge_3 tabs_second arrangement"/>
    <w:basedOn w:val="TableBodyLarge3tabpositions"/>
    <w:rsid w:val="00714AA1"/>
    <w:pPr>
      <w:tabs>
        <w:tab w:val="clear" w:pos="3459"/>
        <w:tab w:val="clear" w:pos="5897"/>
        <w:tab w:val="clear" w:pos="8335"/>
        <w:tab w:val="left" w:pos="340"/>
        <w:tab w:val="left" w:pos="3402"/>
        <w:tab w:val="left" w:pos="3742"/>
        <w:tab w:val="left" w:pos="6804"/>
        <w:tab w:val="left" w:pos="7144"/>
      </w:tabs>
    </w:pPr>
  </w:style>
  <w:style w:type="paragraph" w:customStyle="1" w:styleId="Bodytexttickbox12pt">
    <w:name w:val="Body text_tick box_+12pt"/>
    <w:basedOn w:val="Bodytext12pt"/>
    <w:rsid w:val="00A30BE7"/>
    <w:pPr>
      <w:ind w:left="340" w:hanging="340"/>
    </w:pPr>
  </w:style>
  <w:style w:type="paragraph" w:customStyle="1" w:styleId="Bullet112pt">
    <w:name w:val="Bullet 1_+12pt"/>
    <w:basedOn w:val="Bullet1"/>
    <w:rsid w:val="003C48A6"/>
    <w:pPr>
      <w:spacing w:after="240"/>
    </w:pPr>
  </w:style>
  <w:style w:type="paragraph" w:customStyle="1" w:styleId="Heading2NOTOCBlack-CAPs0pt">
    <w:name w:val="Heading 2NOTOC_Black-CAPs_=0pt"/>
    <w:basedOn w:val="Normal"/>
    <w:rsid w:val="00B1309F"/>
    <w:pPr>
      <w:keepNext/>
      <w:keepLines/>
      <w:spacing w:before="120" w:after="0"/>
      <w:jc w:val="left"/>
      <w:outlineLvl w:val="1"/>
    </w:pPr>
    <w:rPr>
      <w:rFonts w:eastAsiaTheme="majorEastAsia" w:cstheme="majorBidi"/>
      <w:b/>
      <w:bCs/>
      <w:caps/>
      <w:szCs w:val="26"/>
      <w:lang w:val="en-US"/>
    </w:rPr>
  </w:style>
  <w:style w:type="character" w:styleId="CommentReference">
    <w:name w:val="annotation reference"/>
    <w:basedOn w:val="DefaultParagraphFont"/>
    <w:uiPriority w:val="99"/>
    <w:semiHidden/>
    <w:unhideWhenUsed/>
    <w:rsid w:val="009D5735"/>
    <w:rPr>
      <w:sz w:val="16"/>
      <w:szCs w:val="16"/>
    </w:rPr>
  </w:style>
  <w:style w:type="paragraph" w:styleId="CommentText">
    <w:name w:val="annotation text"/>
    <w:basedOn w:val="Normal"/>
    <w:link w:val="CommentTextChar"/>
    <w:uiPriority w:val="99"/>
    <w:semiHidden/>
    <w:unhideWhenUsed/>
    <w:rsid w:val="009D5735"/>
    <w:pPr>
      <w:spacing w:line="240" w:lineRule="auto"/>
    </w:pPr>
    <w:rPr>
      <w:sz w:val="20"/>
      <w:szCs w:val="20"/>
    </w:rPr>
  </w:style>
  <w:style w:type="character" w:customStyle="1" w:styleId="CommentTextChar">
    <w:name w:val="Comment Text Char"/>
    <w:basedOn w:val="DefaultParagraphFont"/>
    <w:link w:val="CommentText"/>
    <w:uiPriority w:val="99"/>
    <w:semiHidden/>
    <w:rsid w:val="009D5735"/>
  </w:style>
  <w:style w:type="paragraph" w:styleId="CommentSubject">
    <w:name w:val="annotation subject"/>
    <w:basedOn w:val="CommentText"/>
    <w:next w:val="CommentText"/>
    <w:link w:val="CommentSubjectChar"/>
    <w:uiPriority w:val="99"/>
    <w:semiHidden/>
    <w:unhideWhenUsed/>
    <w:rsid w:val="009D5735"/>
    <w:rPr>
      <w:b/>
      <w:bCs/>
    </w:rPr>
  </w:style>
  <w:style w:type="character" w:customStyle="1" w:styleId="CommentSubjectChar">
    <w:name w:val="Comment Subject Char"/>
    <w:basedOn w:val="CommentTextChar"/>
    <w:link w:val="CommentSubject"/>
    <w:uiPriority w:val="99"/>
    <w:semiHidden/>
    <w:rsid w:val="009D5735"/>
    <w:rPr>
      <w:b/>
      <w:bCs/>
    </w:rPr>
  </w:style>
  <w:style w:type="paragraph" w:styleId="Revision">
    <w:name w:val="Revision"/>
    <w:hidden/>
    <w:uiPriority w:val="99"/>
    <w:semiHidden/>
    <w:rsid w:val="00FB3B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209183">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atabyeuronex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0FEB4-290D-4A89-9301-8A493222C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E4FFA8-926B-4339-9BE7-19CE9DF38BD9}">
  <ds:schemaRefs>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26C4FC6-7238-4103-B25C-A4136C45EF12}">
  <ds:schemaRefs>
    <ds:schemaRef ds:uri="http://schemas.microsoft.com/sharepoint/v3/contenttype/forms"/>
  </ds:schemaRefs>
</ds:datastoreItem>
</file>

<file path=customXml/itemProps4.xml><?xml version="1.0" encoding="utf-8"?>
<ds:datastoreItem xmlns:ds="http://schemas.openxmlformats.org/officeDocument/2006/customXml" ds:itemID="{78B99B3D-ACBA-42F6-B9FC-7D092E36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5920</Words>
  <Characters>33748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Non-Display Declaration_V7</vt:lpstr>
    </vt:vector>
  </TitlesOfParts>
  <Company>Euronext</Company>
  <LinksUpToDate>false</LinksUpToDate>
  <CharactersWithSpaces>39589</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Non-Display Declaration_V7</dc:title>
  <dc:subject>Insert document type or subject</dc:subject>
  <dc:creator>miwilliams</dc:creator>
  <cp:lastModifiedBy>Shelley Oor</cp:lastModifiedBy>
  <cp:revision>3</cp:revision>
  <cp:lastPrinted>2017-12-14T17:58:00Z</cp:lastPrinted>
  <dcterms:created xsi:type="dcterms:W3CDTF">2018-08-31T11:49:00Z</dcterms:created>
  <dcterms:modified xsi:type="dcterms:W3CDTF">2018-08-31T11:49:00Z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134400</vt:r8>
  </property>
  <property fmtid="{D5CDD505-2E9C-101B-9397-08002B2CF9AE}" pid="4" name="xd_ProgID">
    <vt:lpwstr/>
  </property>
  <property fmtid="{D5CDD505-2E9C-101B-9397-08002B2CF9AE}" pid="5" name="TemplateUrl">
    <vt:lpwstr/>
  </property>
</Properties>
</file>