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00A" w:rsidRPr="00101BDB" w:rsidRDefault="000A7B08" w:rsidP="00A41C6E">
      <w:pPr>
        <w:jc w:val="right"/>
        <w:rPr>
          <w:b/>
          <w:i/>
          <w:color w:val="008D7F"/>
          <w:lang w:val="en-GB"/>
        </w:rPr>
      </w:pPr>
      <w:del w:id="0" w:author="Chris Heeringa" w:date="2017-07-12T09:01:00Z">
        <w:r w:rsidRPr="00101BDB" w:rsidDel="000A7B08">
          <w:rPr>
            <w:b/>
            <w:i/>
            <w:noProof/>
            <w:color w:val="008D7F"/>
            <w:lang w:val="en-GB" w:eastAsia="en-GB"/>
          </w:rPr>
          <w:drawing>
            <wp:anchor distT="0" distB="0" distL="114300" distR="114300" simplePos="0" relativeHeight="251663872" behindDoc="0" locked="0" layoutInCell="1" allowOverlap="1" wp14:anchorId="62E80742" wp14:editId="7A6B6A88">
              <wp:simplePos x="0" y="0"/>
              <wp:positionH relativeFrom="column">
                <wp:posOffset>-291465</wp:posOffset>
              </wp:positionH>
              <wp:positionV relativeFrom="paragraph">
                <wp:posOffset>-97155</wp:posOffset>
              </wp:positionV>
              <wp:extent cx="5547600" cy="1188000"/>
              <wp:effectExtent l="0" t="0" r="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nyx_hrz_4cp_pos_144dpi_300pxWid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47600" cy="1188000"/>
                      </a:xfrm>
                      <a:prstGeom prst="rect">
                        <a:avLst/>
                      </a:prstGeom>
                    </pic:spPr>
                  </pic:pic>
                </a:graphicData>
              </a:graphic>
              <wp14:sizeRelH relativeFrom="margin">
                <wp14:pctWidth>0</wp14:pctWidth>
              </wp14:sizeRelH>
              <wp14:sizeRelV relativeFrom="margin">
                <wp14:pctHeight>0</wp14:pctHeight>
              </wp14:sizeRelV>
            </wp:anchor>
          </w:drawing>
        </w:r>
      </w:del>
      <w:r w:rsidR="00C076A5">
        <w:rPr>
          <w:b/>
          <w:i/>
          <w:noProof/>
          <w:color w:val="008D7F"/>
          <w:lang w:val="en-GB" w:eastAsia="en-GB"/>
        </w:rPr>
        <mc:AlternateContent>
          <mc:Choice Requires="wps">
            <w:drawing>
              <wp:anchor distT="0" distB="0" distL="114300" distR="114300" simplePos="0" relativeHeight="251657728" behindDoc="0" locked="0" layoutInCell="1" allowOverlap="1" wp14:anchorId="624080BE" wp14:editId="5F97F03C">
                <wp:simplePos x="0" y="0"/>
                <wp:positionH relativeFrom="page">
                  <wp:posOffset>360045</wp:posOffset>
                </wp:positionH>
                <wp:positionV relativeFrom="page">
                  <wp:posOffset>323850</wp:posOffset>
                </wp:positionV>
                <wp:extent cx="6631305" cy="3276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327660"/>
                        </a:xfrm>
                        <a:prstGeom prst="rect">
                          <a:avLst/>
                        </a:prstGeom>
                        <a:noFill/>
                        <a:ln>
                          <a:noFill/>
                        </a:ln>
                        <a:extLst>
                          <a:ext uri="{909E8E84-426E-40DD-AFC4-6F175D3DCCD1}">
                            <a14:hiddenFill xmlns:a14="http://schemas.microsoft.com/office/drawing/2010/main">
                              <a:solidFill>
                                <a:srgbClr val="0065BD"/>
                              </a:solidFill>
                            </a14:hiddenFill>
                          </a:ext>
                          <a:ext uri="{91240B29-F687-4F45-9708-019B960494DF}">
                            <a14:hiddenLine xmlns:a14="http://schemas.microsoft.com/office/drawing/2010/main" w="38100">
                              <a:pattFill prst="pct5">
                                <a:fgClr>
                                  <a:srgbClr val="000000"/>
                                </a:fgClr>
                                <a:bgClr>
                                  <a:srgbClr val="0065BD"/>
                                </a:bgClr>
                              </a:pattFill>
                              <a:miter lim="800000"/>
                              <a:headEnd/>
                              <a:tailEnd/>
                            </a14:hiddenLine>
                          </a:ext>
                        </a:extLst>
                      </wps:spPr>
                      <wps:txbx>
                        <w:txbxContent>
                          <w:p w:rsidR="008E6C3B" w:rsidRPr="00373FF5" w:rsidRDefault="00B858E5" w:rsidP="0062403C">
                            <w:pPr>
                              <w:pStyle w:val="BannerText"/>
                              <w:rPr>
                                <w:rFonts w:cs="Arial"/>
                                <w:bCs/>
                                <w:color w:val="FFFFFF"/>
                                <w:lang w:val="en-GB"/>
                              </w:rPr>
                            </w:pPr>
                            <w:sdt>
                              <w:sdtPr>
                                <w:alias w:val="Title"/>
                                <w:id w:val="59534568"/>
                                <w:dataBinding w:prefixMappings="xmlns:ns0='http://purl.org/dc/elements/1.1/' xmlns:ns1='http://schemas.openxmlformats.org/package/2006/metadata/core-properties' " w:xpath="/ns1:coreProperties[1]/ns0:title[1]" w:storeItemID="{6C3C8BC8-F283-45AE-878A-BAB7291924A1}"/>
                                <w:text/>
                              </w:sdtPr>
                              <w:sdtEndPr/>
                              <w:sdtContent>
                                <w:r w:rsidR="008E6C3B" w:rsidRPr="00F81765">
                                  <w:t>EURONEXT BLOCK MTF Conformance - FIX Test Script</w:t>
                                </w:r>
                              </w:sdtContent>
                            </w:sdt>
                            <w:r w:rsidR="008E6C3B" w:rsidRPr="00373FF5">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35pt;margin-top:25.5pt;width:522.15pt;height:25.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" filled="f" fillcolor="#0065bd" stroked="f" strokeweight="3pt">
                <v:stroke r:id="rId14" o:title="" color2="#0065bd" filltype="pattern"/>
                <v:textbox>
                  <w:txbxContent>
                    <w:p w:rsidR="008E6C3B" w:rsidRPr="00373FF5" w:rsidRDefault="00B858E5" w:rsidP="0062403C">
                      <w:pPr>
                        <w:pStyle w:val="BannerText"/>
                        <w:rPr>
                          <w:rFonts w:cs="Arial"/>
                          <w:bCs/>
                          <w:color w:val="FFFFFF"/>
                          <w:lang w:val="en-GB"/>
                        </w:rPr>
                      </w:pPr>
                      <w:sdt>
                        <w:sdtPr>
                          <w:alias w:val="Title"/>
                          <w:id w:val="59534568"/>
                          <w:dataBinding w:prefixMappings="xmlns:ns0='http://purl.org/dc/elements/1.1/' xmlns:ns1='http://schemas.openxmlformats.org/package/2006/metadata/core-properties' " w:xpath="/ns1:coreProperties[1]/ns0:title[1]" w:storeItemID="{6C3C8BC8-F283-45AE-878A-BAB7291924A1}"/>
                          <w:text/>
                        </w:sdtPr>
                        <w:sdtEndPr/>
                        <w:sdtContent>
                          <w:r w:rsidR="008E6C3B" w:rsidRPr="00F81765">
                            <w:t>EURONEXT BLOCK MTF Conformance - FIX Test Script</w:t>
                          </w:r>
                        </w:sdtContent>
                      </w:sdt>
                      <w:r w:rsidR="008E6C3B" w:rsidRPr="00373FF5">
                        <w:rPr>
                          <w:lang w:val="en-GB"/>
                        </w:rPr>
                        <w:t xml:space="preserve"> </w:t>
                      </w:r>
                    </w:p>
                  </w:txbxContent>
                </v:textbox>
                <w10:wrap anchorx="page" anchory="page"/>
              </v:shape>
            </w:pict>
          </mc:Fallback>
        </mc:AlternateContent>
      </w:r>
    </w:p>
    <w:p w:rsidR="00BE300A" w:rsidRPr="00101BDB" w:rsidRDefault="00BE300A" w:rsidP="00A41C6E">
      <w:pPr>
        <w:pStyle w:val="BodyText"/>
        <w:spacing w:line="240" w:lineRule="auto"/>
        <w:jc w:val="right"/>
      </w:pPr>
    </w:p>
    <w:p w:rsidR="00BE300A" w:rsidRPr="00101BDB" w:rsidRDefault="00BE300A" w:rsidP="00A41C6E">
      <w:pPr>
        <w:pStyle w:val="BodyText"/>
        <w:spacing w:line="240" w:lineRule="auto"/>
        <w:jc w:val="right"/>
      </w:pPr>
    </w:p>
    <w:p w:rsidR="00BE300A" w:rsidRPr="00101BDB" w:rsidRDefault="00BE300A" w:rsidP="00A41C6E">
      <w:pPr>
        <w:pStyle w:val="BodyText"/>
        <w:spacing w:line="240" w:lineRule="auto"/>
        <w:jc w:val="right"/>
      </w:pPr>
    </w:p>
    <w:p w:rsidR="00BE300A" w:rsidRPr="00101BDB" w:rsidRDefault="00BE300A" w:rsidP="00A41C6E">
      <w:pPr>
        <w:pStyle w:val="BodyText"/>
        <w:spacing w:line="240" w:lineRule="auto"/>
        <w:jc w:val="right"/>
      </w:pPr>
    </w:p>
    <w:p w:rsidR="00BE300A" w:rsidRPr="00101BDB" w:rsidRDefault="00BE300A" w:rsidP="00A41C6E">
      <w:pPr>
        <w:pStyle w:val="Graphics"/>
        <w:jc w:val="right"/>
      </w:pPr>
    </w:p>
    <w:p w:rsidR="00BE300A" w:rsidRPr="00101BDB" w:rsidRDefault="00BE300A" w:rsidP="00A41C6E">
      <w:pPr>
        <w:pStyle w:val="BodyText"/>
        <w:spacing w:line="240" w:lineRule="auto"/>
        <w:jc w:val="right"/>
      </w:pPr>
    </w:p>
    <w:p w:rsidR="00D45323" w:rsidRPr="00101BDB" w:rsidRDefault="00D45323" w:rsidP="00A41C6E">
      <w:pPr>
        <w:pStyle w:val="BodyText"/>
        <w:spacing w:line="240" w:lineRule="auto"/>
        <w:jc w:val="right"/>
      </w:pPr>
    </w:p>
    <w:p w:rsidR="00D45323" w:rsidRPr="00101BDB" w:rsidRDefault="00D45323" w:rsidP="00A41C6E">
      <w:pPr>
        <w:pStyle w:val="BodyText"/>
        <w:spacing w:line="240" w:lineRule="auto"/>
        <w:jc w:val="right"/>
      </w:pPr>
    </w:p>
    <w:p w:rsidR="00BE300A" w:rsidRPr="00101BDB" w:rsidRDefault="00BE300A" w:rsidP="00A41C6E">
      <w:pPr>
        <w:pStyle w:val="Code"/>
        <w:jc w:val="right"/>
      </w:pPr>
    </w:p>
    <w:p w:rsidR="00BE300A" w:rsidRPr="00101BDB" w:rsidRDefault="00BE300A" w:rsidP="00A41C6E">
      <w:pPr>
        <w:pStyle w:val="BodyText"/>
        <w:spacing w:line="240" w:lineRule="auto"/>
        <w:jc w:val="right"/>
      </w:pPr>
    </w:p>
    <w:p w:rsidR="00BE300A" w:rsidRPr="00101BDB" w:rsidRDefault="00BE300A" w:rsidP="00A41C6E">
      <w:pPr>
        <w:pStyle w:val="BodyText"/>
        <w:spacing w:line="240" w:lineRule="auto"/>
        <w:jc w:val="right"/>
      </w:pPr>
    </w:p>
    <w:p w:rsidR="00BE300A" w:rsidRPr="00101BDB" w:rsidRDefault="00BE300A" w:rsidP="00A41C6E">
      <w:pPr>
        <w:pStyle w:val="BodyText"/>
        <w:spacing w:line="240" w:lineRule="auto"/>
        <w:jc w:val="right"/>
      </w:pPr>
    </w:p>
    <w:p w:rsidR="00BE300A" w:rsidRPr="00101BDB" w:rsidRDefault="00BE300A" w:rsidP="00A41C6E">
      <w:pPr>
        <w:pStyle w:val="BodyText"/>
        <w:spacing w:line="240" w:lineRule="auto"/>
        <w:jc w:val="right"/>
      </w:pPr>
    </w:p>
    <w:p w:rsidR="00BE300A" w:rsidRPr="00101BDB" w:rsidRDefault="00BE300A" w:rsidP="00A41C6E">
      <w:pPr>
        <w:pStyle w:val="BodyText"/>
        <w:spacing w:line="240" w:lineRule="auto"/>
        <w:jc w:val="right"/>
      </w:pPr>
    </w:p>
    <w:bookmarkStart w:id="1" w:name="Title"/>
    <w:bookmarkStart w:id="2" w:name="OLE_LINK1"/>
    <w:bookmarkStart w:id="3" w:name="OLE_LINK2"/>
    <w:bookmarkEnd w:id="1"/>
    <w:p w:rsidR="00BE300A" w:rsidRPr="00101BDB" w:rsidRDefault="00B858E5" w:rsidP="00A41C6E">
      <w:pPr>
        <w:pStyle w:val="ProductName"/>
        <w:rPr>
          <w:lang w:val="en-GB"/>
        </w:rPr>
      </w:pPr>
      <w:sdt>
        <w:sdtPr>
          <w:alias w:val="Title"/>
          <w:id w:val="59534566"/>
          <w:placeholder>
            <w:docPart w:val="61F4244E72B74EF990DE726ED9A4BEE2"/>
          </w:placeholder>
          <w:dataBinding w:prefixMappings="xmlns:ns0='http://purl.org/dc/elements/1.1/' xmlns:ns1='http://schemas.openxmlformats.org/package/2006/metadata/core-properties' " w:xpath="/ns1:coreProperties[1]/ns0:title[1]" w:storeItemID="{6C3C8BC8-F283-45AE-878A-BAB7291924A1}"/>
          <w:text/>
        </w:sdtPr>
        <w:sdtEndPr/>
        <w:sdtContent>
          <w:r w:rsidR="00447FE5">
            <w:rPr>
              <w:lang w:val="en-GB"/>
            </w:rPr>
            <w:t>EURONEXT BLOCK MTF Conformance - FIX Test Script</w:t>
          </w:r>
        </w:sdtContent>
      </w:sdt>
      <w:bookmarkEnd w:id="2"/>
      <w:bookmarkEnd w:id="3"/>
    </w:p>
    <w:bookmarkStart w:id="4" w:name="SubTitle"/>
    <w:bookmarkEnd w:id="4"/>
    <w:p w:rsidR="00BE300A" w:rsidRPr="00101BDB" w:rsidRDefault="00B858E5" w:rsidP="00A41C6E">
      <w:pPr>
        <w:pStyle w:val="Subtitle"/>
      </w:pPr>
      <w:sdt>
        <w:sdtPr>
          <w:rPr>
            <w:lang w:val="en-GB"/>
          </w:rPr>
          <w:alias w:val="Subject"/>
          <w:id w:val="59534565"/>
          <w:placeholder>
            <w:docPart w:val="EFB9CDC596B2475E99E3581BD6A1B907"/>
          </w:placeholder>
          <w:dataBinding w:prefixMappings="xmlns:ns0='http://purl.org/dc/elements/1.1/' xmlns:ns1='http://schemas.openxmlformats.org/package/2006/metadata/core-properties' " w:xpath="/ns1:coreProperties[1]/ns0:subject[1]" w:storeItemID="{6C3C8BC8-F283-45AE-878A-BAB7291924A1}"/>
          <w:text/>
        </w:sdtPr>
        <w:sdtEndPr/>
        <w:sdtContent>
          <w:r w:rsidR="00447FE5">
            <w:rPr>
              <w:lang w:val="en-GB"/>
            </w:rPr>
            <w:t>FIX Test Script</w:t>
          </w:r>
        </w:sdtContent>
      </w:sdt>
    </w:p>
    <w:p w:rsidR="008D3C26" w:rsidRDefault="008D3C26" w:rsidP="008D3C26">
      <w:pPr>
        <w:jc w:val="right"/>
        <w:rPr>
          <w:szCs w:val="16"/>
        </w:rPr>
      </w:pPr>
    </w:p>
    <w:p w:rsidR="008D3C26" w:rsidRDefault="008D3C26" w:rsidP="008D3C26">
      <w:pPr>
        <w:jc w:val="right"/>
        <w:rPr>
          <w:szCs w:val="16"/>
        </w:rPr>
      </w:pPr>
    </w:p>
    <w:p w:rsidR="008D3C26" w:rsidRDefault="008D3C26" w:rsidP="008D3C26">
      <w:pPr>
        <w:jc w:val="right"/>
        <w:rPr>
          <w:szCs w:val="16"/>
        </w:rPr>
      </w:pPr>
    </w:p>
    <w:p w:rsidR="008D3C26" w:rsidRDefault="008D3C26" w:rsidP="008D3C26">
      <w:pPr>
        <w:jc w:val="right"/>
        <w:rPr>
          <w:szCs w:val="16"/>
        </w:rPr>
      </w:pPr>
    </w:p>
    <w:p w:rsidR="008D3C26" w:rsidRDefault="008D3C26" w:rsidP="008D3C26">
      <w:pPr>
        <w:jc w:val="right"/>
        <w:rPr>
          <w:szCs w:val="16"/>
        </w:rPr>
      </w:pPr>
    </w:p>
    <w:p w:rsidR="008D3C26" w:rsidRDefault="008D3C26" w:rsidP="008D3C26">
      <w:pPr>
        <w:jc w:val="right"/>
        <w:rPr>
          <w:szCs w:val="16"/>
        </w:rPr>
      </w:pPr>
    </w:p>
    <w:p w:rsidR="008D3C26" w:rsidRPr="00101BDB" w:rsidRDefault="008D3C26" w:rsidP="008D3C26">
      <w:pPr>
        <w:jc w:val="right"/>
      </w:pPr>
    </w:p>
    <w:p w:rsidR="000D5FDE" w:rsidRDefault="000D5FDE" w:rsidP="00A41C6E">
      <w:pPr>
        <w:pStyle w:val="BodyText"/>
        <w:spacing w:line="240" w:lineRule="auto"/>
        <w:jc w:val="right"/>
      </w:pPr>
    </w:p>
    <w:p w:rsidR="00111690" w:rsidRDefault="00111690" w:rsidP="00A41C6E">
      <w:pPr>
        <w:pStyle w:val="BodyText"/>
        <w:spacing w:line="240" w:lineRule="auto"/>
        <w:jc w:val="right"/>
      </w:pPr>
    </w:p>
    <w:p w:rsidR="00111690" w:rsidRDefault="00111690" w:rsidP="00A41C6E">
      <w:pPr>
        <w:pStyle w:val="BodyText"/>
        <w:spacing w:line="240" w:lineRule="auto"/>
        <w:jc w:val="right"/>
      </w:pPr>
    </w:p>
    <w:p w:rsidR="00111690" w:rsidRDefault="00111690" w:rsidP="00A41C6E">
      <w:pPr>
        <w:pStyle w:val="BodyText"/>
        <w:spacing w:line="240" w:lineRule="auto"/>
        <w:jc w:val="right"/>
      </w:pPr>
    </w:p>
    <w:p w:rsidR="00111690" w:rsidRDefault="00111690" w:rsidP="00A41C6E">
      <w:pPr>
        <w:pStyle w:val="BodyText"/>
        <w:spacing w:line="240" w:lineRule="auto"/>
        <w:jc w:val="right"/>
      </w:pPr>
    </w:p>
    <w:p w:rsidR="00111690" w:rsidRPr="00101BDB" w:rsidRDefault="00111690" w:rsidP="00A41C6E">
      <w:pPr>
        <w:pStyle w:val="BodyText"/>
        <w:spacing w:line="240" w:lineRule="auto"/>
        <w:jc w:val="right"/>
      </w:pPr>
    </w:p>
    <w:p w:rsidR="000D5FDE" w:rsidRPr="00101BDB" w:rsidRDefault="000D5FDE" w:rsidP="00A41C6E">
      <w:pPr>
        <w:pStyle w:val="BodyText"/>
        <w:spacing w:line="240" w:lineRule="auto"/>
        <w:jc w:val="right"/>
      </w:pPr>
    </w:p>
    <w:p w:rsidR="00270654" w:rsidRPr="00101BDB" w:rsidRDefault="00A3062E" w:rsidP="00111690">
      <w:pPr>
        <w:pStyle w:val="BodyText"/>
        <w:spacing w:line="240" w:lineRule="auto"/>
        <w:jc w:val="right"/>
        <w:rPr>
          <w:b/>
          <w:i/>
          <w:color w:val="008D7F"/>
          <w:sz w:val="20"/>
        </w:rPr>
      </w:pPr>
      <w:r w:rsidRPr="00101BDB">
        <w:rPr>
          <w:b/>
          <w:i/>
          <w:color w:val="008D7F"/>
          <w:sz w:val="20"/>
        </w:rPr>
        <w:t>V</w:t>
      </w:r>
      <w:r w:rsidR="00111690">
        <w:rPr>
          <w:b/>
          <w:i/>
          <w:color w:val="008D7F"/>
          <w:sz w:val="20"/>
        </w:rPr>
        <w:t>1.</w:t>
      </w:r>
      <w:r w:rsidR="00B858E5">
        <w:rPr>
          <w:b/>
          <w:i/>
          <w:color w:val="008D7F"/>
          <w:sz w:val="20"/>
        </w:rPr>
        <w:t>4</w:t>
      </w:r>
    </w:p>
    <w:p w:rsidR="00FE2A27" w:rsidRPr="00101BDB" w:rsidRDefault="00675039" w:rsidP="00A41C6E">
      <w:pPr>
        <w:pStyle w:val="Date"/>
        <w:jc w:val="right"/>
      </w:pPr>
      <w:bookmarkStart w:id="5" w:name="Date"/>
      <w:bookmarkStart w:id="6" w:name="Version"/>
      <w:bookmarkStart w:id="7" w:name="Revision"/>
      <w:bookmarkEnd w:id="5"/>
      <w:bookmarkEnd w:id="6"/>
      <w:bookmarkEnd w:id="7"/>
      <w:r>
        <w:lastRenderedPageBreak/>
        <w:t>03</w:t>
      </w:r>
      <w:r w:rsidR="00751ED9">
        <w:t xml:space="preserve"> </w:t>
      </w:r>
      <w:r>
        <w:t>November</w:t>
      </w:r>
      <w:r w:rsidR="002F5CA5">
        <w:t xml:space="preserve"> </w:t>
      </w:r>
      <w:r w:rsidR="00771CDA" w:rsidRPr="00101BDB">
        <w:t>201</w:t>
      </w:r>
      <w:r w:rsidR="00751ED9">
        <w:t>7</w:t>
      </w:r>
    </w:p>
    <w:p w:rsidR="002F485A" w:rsidRPr="00101BDB" w:rsidRDefault="002F485A" w:rsidP="000907C8">
      <w:pPr>
        <w:pStyle w:val="Date"/>
        <w:rPr>
          <w:lang w:val="en-GB"/>
        </w:rPr>
      </w:pPr>
      <w:r w:rsidRPr="00101BDB">
        <w:rPr>
          <w:lang w:val="en-GB"/>
        </w:rPr>
        <w:t>About This Document</w:t>
      </w:r>
    </w:p>
    <w:p w:rsidR="002F5CA5" w:rsidRDefault="002F5CA5" w:rsidP="002F5CA5">
      <w:pPr>
        <w:pStyle w:val="BodyText"/>
        <w:rPr>
          <w:lang w:val="en-GB"/>
        </w:rPr>
      </w:pPr>
      <w:r>
        <w:rPr>
          <w:lang w:val="en-GB"/>
        </w:rPr>
        <w:t>Th</w:t>
      </w:r>
      <w:r w:rsidRPr="00101BDB">
        <w:rPr>
          <w:lang w:val="en-GB"/>
        </w:rPr>
        <w:t xml:space="preserve">is </w:t>
      </w:r>
      <w:r>
        <w:rPr>
          <w:lang w:val="en-GB"/>
        </w:rPr>
        <w:t xml:space="preserve">is </w:t>
      </w:r>
      <w:r w:rsidRPr="00101BDB">
        <w:rPr>
          <w:lang w:val="en-GB"/>
        </w:rPr>
        <w:t xml:space="preserve">the </w:t>
      </w:r>
      <w:r w:rsidR="005E1566">
        <w:rPr>
          <w:lang w:val="en-GB"/>
        </w:rPr>
        <w:t xml:space="preserve">Euronext Block </w:t>
      </w:r>
      <w:r w:rsidR="00637D65">
        <w:rPr>
          <w:lang w:val="en-GB"/>
        </w:rPr>
        <w:t>MTF</w:t>
      </w:r>
      <w:r>
        <w:rPr>
          <w:lang w:val="en-GB"/>
        </w:rPr>
        <w:t xml:space="preserve"> conformance </w:t>
      </w:r>
      <w:r w:rsidRPr="00101BDB">
        <w:rPr>
          <w:lang w:val="en-GB"/>
        </w:rPr>
        <w:t xml:space="preserve">test script.  Customers must pass </w:t>
      </w:r>
      <w:r>
        <w:rPr>
          <w:lang w:val="en-GB"/>
        </w:rPr>
        <w:t>the conformance b</w:t>
      </w:r>
      <w:r w:rsidRPr="00101BDB">
        <w:rPr>
          <w:lang w:val="en-GB"/>
        </w:rPr>
        <w:t xml:space="preserve">efore using their </w:t>
      </w:r>
      <w:r w:rsidR="005E1566">
        <w:rPr>
          <w:lang w:val="en-GB"/>
        </w:rPr>
        <w:t xml:space="preserve">Euronext Block </w:t>
      </w:r>
      <w:r w:rsidR="00637D65">
        <w:rPr>
          <w:lang w:val="en-GB"/>
        </w:rPr>
        <w:t xml:space="preserve">MTF </w:t>
      </w:r>
      <w:r>
        <w:rPr>
          <w:lang w:val="en-GB"/>
        </w:rPr>
        <w:t xml:space="preserve">application </w:t>
      </w:r>
      <w:r w:rsidRPr="00101BDB">
        <w:rPr>
          <w:lang w:val="en-GB"/>
        </w:rPr>
        <w:t xml:space="preserve">in </w:t>
      </w:r>
      <w:r>
        <w:rPr>
          <w:lang w:val="en-GB"/>
        </w:rPr>
        <w:t xml:space="preserve">the </w:t>
      </w:r>
      <w:r w:rsidRPr="00101BDB">
        <w:rPr>
          <w:lang w:val="en-GB"/>
        </w:rPr>
        <w:t>Production</w:t>
      </w:r>
      <w:r>
        <w:rPr>
          <w:lang w:val="en-GB"/>
        </w:rPr>
        <w:t xml:space="preserve"> environment</w:t>
      </w:r>
      <w:r w:rsidRPr="00101BDB">
        <w:rPr>
          <w:lang w:val="en-GB"/>
        </w:rPr>
        <w:t>.</w:t>
      </w:r>
    </w:p>
    <w:p w:rsidR="002F5CA5" w:rsidRDefault="002F5CA5" w:rsidP="002F5CA5">
      <w:pPr>
        <w:pStyle w:val="BodyText"/>
        <w:rPr>
          <w:lang w:val="en-GB"/>
        </w:rPr>
      </w:pPr>
      <w:r>
        <w:rPr>
          <w:lang w:val="en-GB"/>
        </w:rPr>
        <w:t>Some of the test cases are optional, others are mandatory.  Test cases without a “Not Supported” tick box are mandatory.</w:t>
      </w:r>
    </w:p>
    <w:p w:rsidR="00C8511C" w:rsidRPr="00101BDB" w:rsidRDefault="00C8511C" w:rsidP="00C8511C">
      <w:pPr>
        <w:pStyle w:val="FrontHeading2"/>
        <w:rPr>
          <w:lang w:val="en-GB"/>
        </w:rPr>
      </w:pPr>
      <w:r w:rsidRPr="00101BDB">
        <w:rPr>
          <w:lang w:val="en-GB"/>
        </w:rPr>
        <w:t>Key Testing Dates</w:t>
      </w:r>
    </w:p>
    <w:p w:rsidR="00136A26" w:rsidRDefault="00136A26" w:rsidP="00136A26">
      <w:pPr>
        <w:pStyle w:val="BodyText"/>
        <w:rPr>
          <w:lang w:val="en-GB"/>
        </w:rPr>
      </w:pPr>
      <w:r w:rsidRPr="00101BDB">
        <w:rPr>
          <w:lang w:val="en-GB"/>
        </w:rPr>
        <w:t>Please use this section to manage the progress of your conformance testing.</w:t>
      </w:r>
    </w:p>
    <w:tbl>
      <w:tblPr>
        <w:tblW w:w="9923" w:type="dxa"/>
        <w:tblInd w:w="-34" w:type="dxa"/>
        <w:tblBorders>
          <w:insideH w:val="single" w:sz="4" w:space="0" w:color="008D7F"/>
          <w:insideV w:val="single" w:sz="4" w:space="0" w:color="008D7F"/>
        </w:tblBorders>
        <w:tblLook w:val="04A0" w:firstRow="1" w:lastRow="0" w:firstColumn="1" w:lastColumn="0" w:noHBand="0" w:noVBand="1"/>
      </w:tblPr>
      <w:tblGrid>
        <w:gridCol w:w="4678"/>
        <w:gridCol w:w="2622"/>
        <w:gridCol w:w="2623"/>
      </w:tblGrid>
      <w:tr w:rsidR="002F5CA5" w:rsidRPr="00C857D6" w:rsidTr="002F5CA5">
        <w:tc>
          <w:tcPr>
            <w:tcW w:w="4678" w:type="dxa"/>
            <w:tcBorders>
              <w:top w:val="nil"/>
              <w:bottom w:val="single" w:sz="18" w:space="0" w:color="008D7F"/>
            </w:tcBorders>
            <w:shd w:val="clear" w:color="auto" w:fill="auto"/>
          </w:tcPr>
          <w:p w:rsidR="002F5CA5" w:rsidRPr="00C857D6" w:rsidRDefault="002F5CA5" w:rsidP="002F5CA5">
            <w:pPr>
              <w:spacing w:after="0"/>
              <w:rPr>
                <w:rFonts w:ascii="Calibri" w:hAnsi="Calibri" w:cs="Arial"/>
                <w:color w:val="008D7F"/>
                <w:sz w:val="24"/>
              </w:rPr>
            </w:pPr>
            <w:r w:rsidRPr="00C857D6">
              <w:rPr>
                <w:rFonts w:ascii="Calibri" w:hAnsi="Calibri"/>
                <w:b/>
                <w:color w:val="008D7F"/>
                <w:sz w:val="24"/>
              </w:rPr>
              <w:t>Section</w:t>
            </w:r>
          </w:p>
        </w:tc>
        <w:tc>
          <w:tcPr>
            <w:tcW w:w="2622" w:type="dxa"/>
            <w:tcBorders>
              <w:top w:val="nil"/>
              <w:bottom w:val="single" w:sz="18" w:space="0" w:color="008D7F"/>
            </w:tcBorders>
            <w:shd w:val="clear" w:color="auto" w:fill="auto"/>
          </w:tcPr>
          <w:p w:rsidR="002F5CA5" w:rsidRPr="00C857D6" w:rsidRDefault="002F5CA5" w:rsidP="002F5CA5">
            <w:pPr>
              <w:spacing w:after="0"/>
              <w:rPr>
                <w:rFonts w:ascii="Calibri" w:hAnsi="Calibri" w:cs="Arial"/>
                <w:b/>
                <w:color w:val="008D7F"/>
                <w:sz w:val="24"/>
              </w:rPr>
            </w:pPr>
            <w:r w:rsidRPr="00C857D6">
              <w:rPr>
                <w:rFonts w:ascii="Calibri" w:hAnsi="Calibri" w:cs="Arial"/>
                <w:b/>
                <w:color w:val="008D7F"/>
                <w:sz w:val="24"/>
              </w:rPr>
              <w:t xml:space="preserve">Date Booked </w:t>
            </w:r>
          </w:p>
        </w:tc>
        <w:tc>
          <w:tcPr>
            <w:tcW w:w="2623" w:type="dxa"/>
            <w:tcBorders>
              <w:top w:val="nil"/>
              <w:bottom w:val="single" w:sz="18" w:space="0" w:color="008D7F"/>
            </w:tcBorders>
          </w:tcPr>
          <w:p w:rsidR="002F5CA5" w:rsidRPr="00C857D6" w:rsidRDefault="002F5CA5" w:rsidP="002F5CA5">
            <w:pPr>
              <w:spacing w:after="0"/>
              <w:rPr>
                <w:rFonts w:ascii="Calibri" w:hAnsi="Calibri" w:cs="Arial"/>
                <w:b/>
                <w:color w:val="008D7F"/>
                <w:sz w:val="24"/>
              </w:rPr>
            </w:pPr>
            <w:r w:rsidRPr="00C857D6">
              <w:rPr>
                <w:rFonts w:ascii="Calibri" w:hAnsi="Calibri" w:cs="Arial"/>
                <w:b/>
                <w:color w:val="008D7F"/>
                <w:sz w:val="24"/>
              </w:rPr>
              <w:t>Date Completed</w:t>
            </w:r>
          </w:p>
        </w:tc>
      </w:tr>
      <w:tr w:rsidR="002F5CA5" w:rsidRPr="003A23B9" w:rsidTr="002F5CA5">
        <w:tc>
          <w:tcPr>
            <w:tcW w:w="4678" w:type="dxa"/>
            <w:shd w:val="clear" w:color="auto" w:fill="auto"/>
          </w:tcPr>
          <w:p w:rsidR="002F5CA5" w:rsidRPr="00C857D6" w:rsidRDefault="002F5CA5" w:rsidP="00C857D6">
            <w:pPr>
              <w:pStyle w:val="BodyText"/>
              <w:tabs>
                <w:tab w:val="clear" w:pos="360"/>
                <w:tab w:val="clear" w:pos="720"/>
              </w:tabs>
              <w:spacing w:after="0"/>
              <w:ind w:left="227"/>
              <w:rPr>
                <w:rFonts w:cstheme="minorHAnsi"/>
                <w:color w:val="008D7F"/>
                <w:sz w:val="20"/>
                <w:szCs w:val="20"/>
              </w:rPr>
            </w:pPr>
            <w:r w:rsidRPr="00C857D6">
              <w:rPr>
                <w:rFonts w:cstheme="minorHAnsi"/>
                <w:color w:val="008D7F"/>
                <w:sz w:val="20"/>
                <w:szCs w:val="20"/>
              </w:rPr>
              <w:t>Connectivity</w:t>
            </w:r>
          </w:p>
        </w:tc>
        <w:tc>
          <w:tcPr>
            <w:tcW w:w="2622" w:type="dxa"/>
            <w:shd w:val="clear" w:color="auto" w:fill="auto"/>
          </w:tcPr>
          <w:p w:rsidR="002F5CA5" w:rsidRPr="003A23B9" w:rsidRDefault="002F5CA5" w:rsidP="002F5CA5">
            <w:pPr>
              <w:spacing w:after="0"/>
              <w:rPr>
                <w:rFonts w:ascii="Calibri" w:hAnsi="Calibri" w:cs="Arial"/>
                <w:color w:val="008D7F"/>
              </w:rPr>
            </w:pPr>
          </w:p>
        </w:tc>
        <w:tc>
          <w:tcPr>
            <w:tcW w:w="2623" w:type="dxa"/>
          </w:tcPr>
          <w:p w:rsidR="002F5CA5" w:rsidRPr="003A23B9" w:rsidRDefault="002F5CA5" w:rsidP="002F5CA5">
            <w:pPr>
              <w:spacing w:after="0"/>
              <w:rPr>
                <w:rFonts w:ascii="Calibri" w:hAnsi="Calibri" w:cs="Arial"/>
                <w:color w:val="008D7F"/>
              </w:rPr>
            </w:pPr>
          </w:p>
        </w:tc>
      </w:tr>
      <w:tr w:rsidR="002F5CA5" w:rsidRPr="003A23B9" w:rsidTr="002F5CA5">
        <w:tc>
          <w:tcPr>
            <w:tcW w:w="4678" w:type="dxa"/>
            <w:shd w:val="clear" w:color="auto" w:fill="auto"/>
          </w:tcPr>
          <w:p w:rsidR="002F5CA5" w:rsidRPr="00C857D6" w:rsidRDefault="009B5411" w:rsidP="00C857D6">
            <w:pPr>
              <w:pStyle w:val="BodyText"/>
              <w:tabs>
                <w:tab w:val="clear" w:pos="360"/>
                <w:tab w:val="clear" w:pos="720"/>
              </w:tabs>
              <w:spacing w:after="0"/>
              <w:ind w:left="227"/>
              <w:rPr>
                <w:rFonts w:cstheme="minorHAnsi"/>
                <w:color w:val="008D7F"/>
                <w:sz w:val="20"/>
                <w:szCs w:val="20"/>
              </w:rPr>
            </w:pPr>
            <w:r w:rsidRPr="00C857D6">
              <w:rPr>
                <w:rFonts w:cstheme="minorHAnsi"/>
                <w:color w:val="008D7F"/>
                <w:sz w:val="20"/>
                <w:szCs w:val="20"/>
              </w:rPr>
              <w:t>Order &amp; Trade Management</w:t>
            </w:r>
          </w:p>
        </w:tc>
        <w:tc>
          <w:tcPr>
            <w:tcW w:w="2622" w:type="dxa"/>
            <w:shd w:val="clear" w:color="auto" w:fill="auto"/>
          </w:tcPr>
          <w:p w:rsidR="002F5CA5" w:rsidRPr="003A23B9" w:rsidRDefault="002F5CA5" w:rsidP="002F5CA5">
            <w:pPr>
              <w:spacing w:after="0"/>
              <w:rPr>
                <w:rFonts w:ascii="Calibri" w:hAnsi="Calibri" w:cs="Arial"/>
                <w:color w:val="008D7F"/>
              </w:rPr>
            </w:pPr>
          </w:p>
        </w:tc>
        <w:tc>
          <w:tcPr>
            <w:tcW w:w="2623" w:type="dxa"/>
          </w:tcPr>
          <w:p w:rsidR="002F5CA5" w:rsidRPr="003A23B9" w:rsidRDefault="002F5CA5" w:rsidP="002F5CA5">
            <w:pPr>
              <w:spacing w:after="0"/>
              <w:rPr>
                <w:rFonts w:ascii="Calibri" w:hAnsi="Calibri" w:cs="Arial"/>
                <w:color w:val="008D7F"/>
              </w:rPr>
            </w:pPr>
          </w:p>
        </w:tc>
      </w:tr>
      <w:tr w:rsidR="002F5CA5" w:rsidRPr="003A23B9" w:rsidTr="002F5CA5">
        <w:tc>
          <w:tcPr>
            <w:tcW w:w="4678" w:type="dxa"/>
            <w:shd w:val="clear" w:color="auto" w:fill="auto"/>
          </w:tcPr>
          <w:p w:rsidR="002F5CA5" w:rsidRPr="00C857D6" w:rsidRDefault="002F5CA5" w:rsidP="00C857D6">
            <w:pPr>
              <w:pStyle w:val="BodyText"/>
              <w:tabs>
                <w:tab w:val="clear" w:pos="360"/>
                <w:tab w:val="clear" w:pos="720"/>
              </w:tabs>
              <w:spacing w:after="0"/>
              <w:ind w:left="227"/>
              <w:rPr>
                <w:rFonts w:cstheme="minorHAnsi"/>
                <w:color w:val="008D7F"/>
                <w:sz w:val="20"/>
                <w:szCs w:val="20"/>
              </w:rPr>
            </w:pPr>
            <w:r w:rsidRPr="00C857D6">
              <w:rPr>
                <w:rFonts w:cstheme="minorHAnsi"/>
                <w:color w:val="008D7F"/>
                <w:sz w:val="20"/>
                <w:szCs w:val="20"/>
              </w:rPr>
              <w:t xml:space="preserve">Response Messages </w:t>
            </w:r>
          </w:p>
        </w:tc>
        <w:tc>
          <w:tcPr>
            <w:tcW w:w="2622" w:type="dxa"/>
            <w:shd w:val="clear" w:color="auto" w:fill="auto"/>
          </w:tcPr>
          <w:p w:rsidR="002F5CA5" w:rsidRPr="003A23B9" w:rsidRDefault="002F5CA5" w:rsidP="002F5CA5">
            <w:pPr>
              <w:spacing w:after="0"/>
              <w:rPr>
                <w:rFonts w:ascii="Calibri" w:hAnsi="Calibri" w:cs="Arial"/>
                <w:color w:val="008D7F"/>
              </w:rPr>
            </w:pPr>
          </w:p>
        </w:tc>
        <w:tc>
          <w:tcPr>
            <w:tcW w:w="2623" w:type="dxa"/>
          </w:tcPr>
          <w:p w:rsidR="002F5CA5" w:rsidRPr="003A23B9" w:rsidRDefault="002F5CA5" w:rsidP="002F5CA5">
            <w:pPr>
              <w:spacing w:after="0"/>
              <w:rPr>
                <w:rFonts w:ascii="Calibri" w:hAnsi="Calibri" w:cs="Arial"/>
                <w:color w:val="008D7F"/>
              </w:rPr>
            </w:pPr>
          </w:p>
        </w:tc>
      </w:tr>
      <w:tr w:rsidR="002F5CA5" w:rsidRPr="003A23B9" w:rsidTr="002F5CA5">
        <w:tc>
          <w:tcPr>
            <w:tcW w:w="4678" w:type="dxa"/>
            <w:shd w:val="clear" w:color="auto" w:fill="auto"/>
          </w:tcPr>
          <w:p w:rsidR="002F5CA5" w:rsidRPr="00C857D6" w:rsidRDefault="002F5CA5" w:rsidP="00C857D6">
            <w:pPr>
              <w:pStyle w:val="BodyText"/>
              <w:tabs>
                <w:tab w:val="clear" w:pos="360"/>
                <w:tab w:val="clear" w:pos="720"/>
              </w:tabs>
              <w:spacing w:after="0"/>
              <w:ind w:left="227"/>
              <w:rPr>
                <w:rFonts w:cstheme="minorHAnsi"/>
                <w:color w:val="008D7F"/>
                <w:sz w:val="20"/>
                <w:szCs w:val="20"/>
              </w:rPr>
            </w:pPr>
            <w:r w:rsidRPr="00C857D6">
              <w:rPr>
                <w:rFonts w:cstheme="minorHAnsi"/>
                <w:color w:val="008D7F"/>
                <w:sz w:val="20"/>
                <w:szCs w:val="20"/>
              </w:rPr>
              <w:t xml:space="preserve">Session Management </w:t>
            </w:r>
          </w:p>
        </w:tc>
        <w:tc>
          <w:tcPr>
            <w:tcW w:w="2622" w:type="dxa"/>
            <w:shd w:val="clear" w:color="auto" w:fill="auto"/>
          </w:tcPr>
          <w:p w:rsidR="002F5CA5" w:rsidRPr="003A23B9" w:rsidRDefault="002F5CA5" w:rsidP="002F5CA5">
            <w:pPr>
              <w:spacing w:after="0"/>
              <w:rPr>
                <w:rFonts w:ascii="Calibri" w:hAnsi="Calibri" w:cs="Arial"/>
                <w:color w:val="008D7F"/>
              </w:rPr>
            </w:pPr>
          </w:p>
        </w:tc>
        <w:tc>
          <w:tcPr>
            <w:tcW w:w="2623" w:type="dxa"/>
          </w:tcPr>
          <w:p w:rsidR="002F5CA5" w:rsidRPr="003A23B9" w:rsidRDefault="002F5CA5" w:rsidP="002F5CA5">
            <w:pPr>
              <w:spacing w:after="0"/>
              <w:rPr>
                <w:rFonts w:ascii="Calibri" w:hAnsi="Calibri" w:cs="Arial"/>
                <w:color w:val="008D7F"/>
              </w:rPr>
            </w:pPr>
          </w:p>
        </w:tc>
      </w:tr>
      <w:tr w:rsidR="002F5CA5" w:rsidRPr="003A23B9" w:rsidTr="002F5CA5">
        <w:tc>
          <w:tcPr>
            <w:tcW w:w="4678" w:type="dxa"/>
            <w:shd w:val="clear" w:color="auto" w:fill="auto"/>
          </w:tcPr>
          <w:p w:rsidR="002F5CA5" w:rsidRPr="00C857D6" w:rsidRDefault="002F5CA5" w:rsidP="009B5411">
            <w:pPr>
              <w:pStyle w:val="BodyText"/>
              <w:tabs>
                <w:tab w:val="clear" w:pos="360"/>
                <w:tab w:val="clear" w:pos="720"/>
              </w:tabs>
              <w:spacing w:after="0"/>
              <w:ind w:left="227" w:firstLine="720"/>
              <w:rPr>
                <w:rFonts w:cstheme="minorHAnsi"/>
                <w:color w:val="008D7F"/>
                <w:sz w:val="20"/>
                <w:szCs w:val="20"/>
              </w:rPr>
            </w:pPr>
          </w:p>
        </w:tc>
        <w:tc>
          <w:tcPr>
            <w:tcW w:w="2622" w:type="dxa"/>
            <w:shd w:val="clear" w:color="auto" w:fill="auto"/>
          </w:tcPr>
          <w:p w:rsidR="002F5CA5" w:rsidRPr="003A23B9" w:rsidRDefault="002F5CA5" w:rsidP="002F5CA5">
            <w:pPr>
              <w:spacing w:after="0"/>
              <w:rPr>
                <w:rFonts w:ascii="Calibri" w:hAnsi="Calibri" w:cs="Arial"/>
                <w:color w:val="008D7F"/>
              </w:rPr>
            </w:pPr>
          </w:p>
        </w:tc>
        <w:tc>
          <w:tcPr>
            <w:tcW w:w="2623" w:type="dxa"/>
          </w:tcPr>
          <w:p w:rsidR="002F5CA5" w:rsidRPr="003A23B9" w:rsidRDefault="002F5CA5" w:rsidP="002F5CA5">
            <w:pPr>
              <w:spacing w:after="0"/>
              <w:rPr>
                <w:rFonts w:ascii="Calibri" w:hAnsi="Calibri" w:cs="Arial"/>
                <w:color w:val="008D7F"/>
              </w:rPr>
            </w:pPr>
          </w:p>
        </w:tc>
      </w:tr>
    </w:tbl>
    <w:p w:rsidR="00637D65" w:rsidRDefault="00637D65" w:rsidP="00637D65">
      <w:pPr>
        <w:pStyle w:val="BodyText"/>
        <w:rPr>
          <w:lang w:val="en-GB"/>
        </w:rPr>
      </w:pPr>
    </w:p>
    <w:p w:rsidR="00637D65" w:rsidRDefault="00637D65" w:rsidP="00637D65">
      <w:pPr>
        <w:pStyle w:val="BodyText"/>
        <w:rPr>
          <w:lang w:val="en-GB"/>
        </w:rPr>
      </w:pPr>
    </w:p>
    <w:p w:rsidR="00637D65" w:rsidRDefault="00637D65" w:rsidP="00637D65">
      <w:pPr>
        <w:pStyle w:val="BodyText"/>
        <w:rPr>
          <w:lang w:val="en-GB"/>
        </w:rPr>
      </w:pPr>
    </w:p>
    <w:p w:rsidR="00637D65" w:rsidRDefault="00637D65" w:rsidP="00637D65">
      <w:pPr>
        <w:pStyle w:val="BodyText"/>
        <w:rPr>
          <w:lang w:val="en-GB"/>
        </w:rPr>
      </w:pPr>
    </w:p>
    <w:p w:rsidR="00637D65" w:rsidRDefault="00637D65" w:rsidP="00637D65">
      <w:pPr>
        <w:pStyle w:val="BodyText"/>
        <w:rPr>
          <w:lang w:val="en-GB"/>
        </w:rPr>
      </w:pPr>
    </w:p>
    <w:p w:rsidR="00637D65" w:rsidRDefault="00637D65" w:rsidP="00637D65">
      <w:pPr>
        <w:pStyle w:val="BodyText"/>
        <w:rPr>
          <w:lang w:val="en-GB"/>
        </w:rPr>
      </w:pPr>
    </w:p>
    <w:p w:rsidR="00637D65" w:rsidRDefault="00637D65" w:rsidP="00637D65">
      <w:pPr>
        <w:pStyle w:val="BodyText"/>
        <w:rPr>
          <w:lang w:val="en-GB"/>
        </w:rPr>
      </w:pPr>
    </w:p>
    <w:p w:rsidR="00637D65" w:rsidRDefault="00637D65" w:rsidP="00637D65">
      <w:pPr>
        <w:pStyle w:val="BodyText"/>
        <w:rPr>
          <w:lang w:val="en-GB"/>
        </w:rPr>
      </w:pPr>
    </w:p>
    <w:p w:rsidR="00637D65" w:rsidRDefault="00637D65" w:rsidP="00637D65">
      <w:pPr>
        <w:pStyle w:val="BodyText"/>
        <w:rPr>
          <w:lang w:val="en-GB"/>
        </w:rPr>
      </w:pPr>
    </w:p>
    <w:p w:rsidR="00637D65" w:rsidRPr="00637D65" w:rsidRDefault="00637D65" w:rsidP="00637D65">
      <w:pPr>
        <w:pStyle w:val="BodyText"/>
        <w:rPr>
          <w:lang w:val="en-GB"/>
        </w:rPr>
      </w:pPr>
    </w:p>
    <w:p w:rsidR="00D66358" w:rsidRPr="00101BDB" w:rsidRDefault="00C63F95" w:rsidP="00A41C6E">
      <w:pPr>
        <w:pStyle w:val="FrontHeading2"/>
        <w:rPr>
          <w:lang w:val="en-GB"/>
        </w:rPr>
      </w:pPr>
      <w:r w:rsidRPr="00101BDB">
        <w:rPr>
          <w:lang w:val="en-GB"/>
        </w:rPr>
        <w:t>Copyright Information</w:t>
      </w:r>
    </w:p>
    <w:p w:rsidR="00BE300A" w:rsidRPr="00101BDB" w:rsidRDefault="00362DCE" w:rsidP="00A41C6E">
      <w:pPr>
        <w:pStyle w:val="BodyText"/>
        <w:spacing w:line="240" w:lineRule="auto"/>
        <w:rPr>
          <w:lang w:val="en-GB"/>
        </w:rPr>
      </w:pPr>
      <w:r w:rsidRPr="00101BDB">
        <w:rPr>
          <w:lang w:val="en-GB"/>
        </w:rPr>
        <w:t xml:space="preserve">© </w:t>
      </w:r>
      <w:r w:rsidR="002848D5" w:rsidRPr="00101BDB">
        <w:rPr>
          <w:lang w:val="en-GB"/>
        </w:rPr>
        <w:t>Euronext</w:t>
      </w:r>
      <w:r w:rsidR="00E4244C">
        <w:rPr>
          <w:lang w:val="en-GB"/>
        </w:rPr>
        <w:t xml:space="preserve"> 2017</w:t>
      </w:r>
    </w:p>
    <w:p w:rsidR="00D66358" w:rsidRPr="00101BDB" w:rsidRDefault="00D66358" w:rsidP="00A41C6E">
      <w:pPr>
        <w:pStyle w:val="BodyText"/>
        <w:spacing w:line="240" w:lineRule="auto"/>
        <w:rPr>
          <w:lang w:val="en-GB"/>
        </w:rPr>
      </w:pPr>
      <w:r w:rsidRPr="00101BDB">
        <w:rPr>
          <w:lang w:val="en-GB"/>
        </w:rPr>
        <w:t>This document contains information which is co</w:t>
      </w:r>
      <w:r w:rsidR="009A443C">
        <w:rPr>
          <w:lang w:val="en-GB"/>
        </w:rPr>
        <w:t xml:space="preserve">nfidential and of value to </w:t>
      </w:r>
      <w:r w:rsidRPr="00101BDB">
        <w:rPr>
          <w:lang w:val="en-GB"/>
        </w:rPr>
        <w:t>Euronext. It may be used only for the agreed purpose for which it has been provided.  All proprietary rights and interest in this document and the information contained</w:t>
      </w:r>
      <w:r w:rsidR="009A443C">
        <w:rPr>
          <w:lang w:val="en-GB"/>
        </w:rPr>
        <w:t xml:space="preserve"> herein shall be vested in </w:t>
      </w:r>
      <w:r w:rsidRPr="00101BDB">
        <w:rPr>
          <w:lang w:val="en-GB"/>
        </w:rPr>
        <w:t>Euronext and all other rights including, but without limitation, patent, registered design, copyright, trademark, service mark, connected with this publicati</w:t>
      </w:r>
      <w:r w:rsidR="009A443C">
        <w:rPr>
          <w:lang w:val="en-GB"/>
        </w:rPr>
        <w:t xml:space="preserve">on shall also be vested in </w:t>
      </w:r>
      <w:r w:rsidRPr="00101BDB">
        <w:rPr>
          <w:lang w:val="en-GB"/>
        </w:rPr>
        <w:t>Euronext.  No part of this document may be redistributed or reproduced in any form or by any means or used to make any derivative work (such as translation, transformation, or adaptation) witho</w:t>
      </w:r>
      <w:r w:rsidR="009151C9">
        <w:rPr>
          <w:lang w:val="en-GB"/>
        </w:rPr>
        <w:t xml:space="preserve">ut written permission from </w:t>
      </w:r>
      <w:r w:rsidRPr="00101BDB">
        <w:rPr>
          <w:lang w:val="en-GB"/>
        </w:rPr>
        <w:t xml:space="preserve">Euronext. </w:t>
      </w:r>
    </w:p>
    <w:p w:rsidR="00D66358" w:rsidRPr="00101BDB" w:rsidRDefault="00D66358" w:rsidP="00A41C6E">
      <w:pPr>
        <w:pStyle w:val="BodyText"/>
        <w:spacing w:line="240" w:lineRule="auto"/>
        <w:rPr>
          <w:lang w:val="en-GB"/>
        </w:rPr>
      </w:pPr>
      <w:r w:rsidRPr="00101BDB">
        <w:rPr>
          <w:lang w:val="en-GB"/>
        </w:rPr>
        <w:t>All third party trademarks referred to herein are the property of their respective owners.</w:t>
      </w:r>
    </w:p>
    <w:p w:rsidR="00BE300A" w:rsidRPr="00101BDB" w:rsidRDefault="00BE300A" w:rsidP="00A41C6E">
      <w:pPr>
        <w:rPr>
          <w:lang w:val="en-GB"/>
        </w:rPr>
      </w:pPr>
    </w:p>
    <w:p w:rsidR="00BE300A" w:rsidRPr="00101BDB" w:rsidRDefault="00BE300A" w:rsidP="00A41C6E">
      <w:pPr>
        <w:pStyle w:val="BodyText"/>
        <w:spacing w:line="240" w:lineRule="auto"/>
        <w:rPr>
          <w:rFonts w:ascii="Times" w:hAnsi="Times"/>
          <w:lang w:val="en-GB"/>
        </w:rPr>
      </w:pPr>
    </w:p>
    <w:p w:rsidR="00BE300A" w:rsidRPr="00101BDB" w:rsidRDefault="00BE300A" w:rsidP="00A41C6E">
      <w:pPr>
        <w:pStyle w:val="BodyText"/>
        <w:spacing w:line="240" w:lineRule="auto"/>
        <w:rPr>
          <w:rFonts w:ascii="Times" w:hAnsi="Times"/>
          <w:lang w:val="en-GB"/>
        </w:rPr>
        <w:sectPr w:rsidR="00BE300A" w:rsidRPr="00101BDB" w:rsidSect="001E66DF">
          <w:footerReference w:type="even" r:id="rId15"/>
          <w:headerReference w:type="first" r:id="rId16"/>
          <w:footerReference w:type="first" r:id="rId17"/>
          <w:type w:val="continuous"/>
          <w:pgSz w:w="11907" w:h="16840" w:code="9"/>
          <w:pgMar w:top="1440" w:right="1077" w:bottom="1077" w:left="1077" w:header="360" w:footer="357" w:gutter="0"/>
          <w:pgNumType w:fmt="lowerRoman" w:start="1"/>
          <w:cols w:space="720"/>
          <w:titlePg/>
        </w:sectPr>
      </w:pPr>
    </w:p>
    <w:p w:rsidR="00BE300A" w:rsidRPr="00101BDB" w:rsidRDefault="00BE300A" w:rsidP="00A41C6E">
      <w:pPr>
        <w:pStyle w:val="FrontHeading1"/>
        <w:pBdr>
          <w:top w:val="none" w:sz="0" w:space="0" w:color="auto"/>
          <w:left w:val="none" w:sz="0" w:space="0" w:color="auto"/>
          <w:bottom w:val="none" w:sz="0" w:space="0" w:color="auto"/>
          <w:right w:val="none" w:sz="0" w:space="0" w:color="auto"/>
        </w:pBdr>
        <w:spacing w:after="120"/>
        <w:rPr>
          <w:lang w:val="en-GB"/>
        </w:rPr>
      </w:pPr>
      <w:r w:rsidRPr="00101BDB">
        <w:rPr>
          <w:lang w:val="en-GB"/>
        </w:rPr>
        <w:lastRenderedPageBreak/>
        <w:t>Contents</w:t>
      </w:r>
    </w:p>
    <w:p w:rsidR="00E852D3" w:rsidRDefault="00E8452B">
      <w:pPr>
        <w:pStyle w:val="TOC1"/>
        <w:tabs>
          <w:tab w:val="left" w:pos="720"/>
        </w:tabs>
        <w:rPr>
          <w:rFonts w:eastAsiaTheme="minorEastAsia" w:cstheme="minorBidi"/>
          <w:b w:val="0"/>
          <w:color w:val="auto"/>
          <w:szCs w:val="22"/>
          <w:lang w:val="en-GB" w:eastAsia="en-GB"/>
        </w:rPr>
      </w:pPr>
      <w:r w:rsidRPr="00101BDB">
        <w:rPr>
          <w:b w:val="0"/>
          <w:lang w:val="en-GB"/>
        </w:rPr>
        <w:fldChar w:fldCharType="begin"/>
      </w:r>
      <w:r w:rsidR="00096CA2" w:rsidRPr="00101BDB">
        <w:rPr>
          <w:b w:val="0"/>
          <w:lang w:val="en-GB"/>
        </w:rPr>
        <w:instrText xml:space="preserve"> TOC \o "1-3" \h \z \u </w:instrText>
      </w:r>
      <w:r w:rsidRPr="00101BDB">
        <w:rPr>
          <w:b w:val="0"/>
          <w:lang w:val="en-GB"/>
        </w:rPr>
        <w:fldChar w:fldCharType="separate"/>
      </w:r>
      <w:hyperlink w:anchor="_Toc497812499" w:history="1">
        <w:r w:rsidR="00E852D3" w:rsidRPr="00A92FD4">
          <w:rPr>
            <w:rStyle w:val="Hyperlink"/>
            <w:rFonts w:ascii="Arial" w:hAnsi="Arial"/>
            <w:lang w:val="en-GB"/>
          </w:rPr>
          <w:t>1.</w:t>
        </w:r>
        <w:r w:rsidR="00E852D3">
          <w:rPr>
            <w:rFonts w:eastAsiaTheme="minorEastAsia" w:cstheme="minorBidi"/>
            <w:b w:val="0"/>
            <w:color w:val="auto"/>
            <w:szCs w:val="22"/>
            <w:lang w:val="en-GB" w:eastAsia="en-GB"/>
          </w:rPr>
          <w:tab/>
        </w:r>
        <w:r w:rsidR="00E852D3" w:rsidRPr="00A92FD4">
          <w:rPr>
            <w:rStyle w:val="Hyperlink"/>
            <w:lang w:val="en-GB"/>
          </w:rPr>
          <w:t>About Your Application</w:t>
        </w:r>
        <w:r w:rsidR="00E852D3">
          <w:rPr>
            <w:webHidden/>
          </w:rPr>
          <w:tab/>
        </w:r>
        <w:r w:rsidR="00E852D3">
          <w:rPr>
            <w:webHidden/>
          </w:rPr>
          <w:fldChar w:fldCharType="begin"/>
        </w:r>
        <w:r w:rsidR="00E852D3">
          <w:rPr>
            <w:webHidden/>
          </w:rPr>
          <w:instrText xml:space="preserve"> PAGEREF _Toc497812499 \h </w:instrText>
        </w:r>
        <w:r w:rsidR="00E852D3">
          <w:rPr>
            <w:webHidden/>
          </w:rPr>
        </w:r>
        <w:r w:rsidR="00E852D3">
          <w:rPr>
            <w:webHidden/>
          </w:rPr>
          <w:fldChar w:fldCharType="separate"/>
        </w:r>
        <w:r w:rsidR="00B858E5">
          <w:rPr>
            <w:webHidden/>
          </w:rPr>
          <w:t>2</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00" w:history="1">
        <w:r w:rsidR="00E852D3" w:rsidRPr="00A92FD4">
          <w:rPr>
            <w:rStyle w:val="Hyperlink"/>
            <w:lang w:val="en-GB"/>
          </w:rPr>
          <w:t>1.1</w:t>
        </w:r>
        <w:r w:rsidR="00E852D3">
          <w:rPr>
            <w:rFonts w:eastAsiaTheme="minorEastAsia" w:cstheme="minorBidi"/>
            <w:sz w:val="22"/>
            <w:szCs w:val="22"/>
            <w:lang w:val="en-GB" w:eastAsia="en-GB"/>
          </w:rPr>
          <w:tab/>
        </w:r>
        <w:r w:rsidR="00E852D3" w:rsidRPr="00A92FD4">
          <w:rPr>
            <w:rStyle w:val="Hyperlink"/>
            <w:lang w:val="en-GB"/>
          </w:rPr>
          <w:t>Application Registration</w:t>
        </w:r>
        <w:r w:rsidR="00E852D3">
          <w:rPr>
            <w:webHidden/>
          </w:rPr>
          <w:tab/>
        </w:r>
        <w:r w:rsidR="00E852D3">
          <w:rPr>
            <w:webHidden/>
          </w:rPr>
          <w:fldChar w:fldCharType="begin"/>
        </w:r>
        <w:r w:rsidR="00E852D3">
          <w:rPr>
            <w:webHidden/>
          </w:rPr>
          <w:instrText xml:space="preserve"> PAGEREF _Toc497812500 \h </w:instrText>
        </w:r>
        <w:r w:rsidR="00E852D3">
          <w:rPr>
            <w:webHidden/>
          </w:rPr>
        </w:r>
        <w:r w:rsidR="00E852D3">
          <w:rPr>
            <w:webHidden/>
          </w:rPr>
          <w:fldChar w:fldCharType="separate"/>
        </w:r>
        <w:r>
          <w:rPr>
            <w:webHidden/>
          </w:rPr>
          <w:t>2</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01" w:history="1">
        <w:r w:rsidR="00E852D3" w:rsidRPr="00A92FD4">
          <w:rPr>
            <w:rStyle w:val="Hyperlink"/>
          </w:rPr>
          <w:t>1.2</w:t>
        </w:r>
        <w:r w:rsidR="00E852D3">
          <w:rPr>
            <w:rFonts w:eastAsiaTheme="minorEastAsia" w:cstheme="minorBidi"/>
            <w:sz w:val="22"/>
            <w:szCs w:val="22"/>
            <w:lang w:val="en-GB" w:eastAsia="en-GB"/>
          </w:rPr>
          <w:tab/>
        </w:r>
        <w:r w:rsidR="00E852D3" w:rsidRPr="00A92FD4">
          <w:rPr>
            <w:rStyle w:val="Hyperlink"/>
          </w:rPr>
          <w:t>Message Support</w:t>
        </w:r>
        <w:r w:rsidR="00E852D3">
          <w:rPr>
            <w:webHidden/>
          </w:rPr>
          <w:tab/>
        </w:r>
        <w:r w:rsidR="00E852D3">
          <w:rPr>
            <w:webHidden/>
          </w:rPr>
          <w:fldChar w:fldCharType="begin"/>
        </w:r>
        <w:r w:rsidR="00E852D3">
          <w:rPr>
            <w:webHidden/>
          </w:rPr>
          <w:instrText xml:space="preserve"> PAGEREF _Toc497812501 \h </w:instrText>
        </w:r>
        <w:r w:rsidR="00E852D3">
          <w:rPr>
            <w:webHidden/>
          </w:rPr>
        </w:r>
        <w:r w:rsidR="00E852D3">
          <w:rPr>
            <w:webHidden/>
          </w:rPr>
          <w:fldChar w:fldCharType="separate"/>
        </w:r>
        <w:r>
          <w:rPr>
            <w:webHidden/>
          </w:rPr>
          <w:t>3</w:t>
        </w:r>
        <w:r w:rsidR="00E852D3">
          <w:rPr>
            <w:webHidden/>
          </w:rPr>
          <w:fldChar w:fldCharType="end"/>
        </w:r>
      </w:hyperlink>
    </w:p>
    <w:p w:rsidR="00E852D3" w:rsidRDefault="00B858E5">
      <w:pPr>
        <w:pStyle w:val="TOC1"/>
        <w:tabs>
          <w:tab w:val="left" w:pos="720"/>
        </w:tabs>
        <w:rPr>
          <w:rFonts w:eastAsiaTheme="minorEastAsia" w:cstheme="minorBidi"/>
          <w:b w:val="0"/>
          <w:color w:val="auto"/>
          <w:szCs w:val="22"/>
          <w:lang w:val="en-GB" w:eastAsia="en-GB"/>
        </w:rPr>
      </w:pPr>
      <w:hyperlink w:anchor="_Toc497812502" w:history="1">
        <w:r w:rsidR="00E852D3" w:rsidRPr="00A92FD4">
          <w:rPr>
            <w:rStyle w:val="Hyperlink"/>
            <w:rFonts w:ascii="Arial" w:hAnsi="Arial"/>
          </w:rPr>
          <w:t>2.</w:t>
        </w:r>
        <w:r w:rsidR="00E852D3">
          <w:rPr>
            <w:rFonts w:eastAsiaTheme="minorEastAsia" w:cstheme="minorBidi"/>
            <w:b w:val="0"/>
            <w:color w:val="auto"/>
            <w:szCs w:val="22"/>
            <w:lang w:val="en-GB" w:eastAsia="en-GB"/>
          </w:rPr>
          <w:tab/>
        </w:r>
        <w:r w:rsidR="00E852D3" w:rsidRPr="00A92FD4">
          <w:rPr>
            <w:rStyle w:val="Hyperlink"/>
          </w:rPr>
          <w:t>Connectivity</w:t>
        </w:r>
        <w:r w:rsidR="00E852D3">
          <w:rPr>
            <w:webHidden/>
          </w:rPr>
          <w:tab/>
        </w:r>
        <w:r w:rsidR="00E852D3">
          <w:rPr>
            <w:webHidden/>
          </w:rPr>
          <w:fldChar w:fldCharType="begin"/>
        </w:r>
        <w:r w:rsidR="00E852D3">
          <w:rPr>
            <w:webHidden/>
          </w:rPr>
          <w:instrText xml:space="preserve"> PAGEREF _Toc497812502 \h </w:instrText>
        </w:r>
        <w:r w:rsidR="00E852D3">
          <w:rPr>
            <w:webHidden/>
          </w:rPr>
        </w:r>
        <w:r w:rsidR="00E852D3">
          <w:rPr>
            <w:webHidden/>
          </w:rPr>
          <w:fldChar w:fldCharType="separate"/>
        </w:r>
        <w:r>
          <w:rPr>
            <w:webHidden/>
          </w:rPr>
          <w:t>4</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03" w:history="1">
        <w:r w:rsidR="00E852D3" w:rsidRPr="00A92FD4">
          <w:rPr>
            <w:rStyle w:val="Hyperlink"/>
          </w:rPr>
          <w:t>2.1</w:t>
        </w:r>
        <w:r w:rsidR="00E852D3">
          <w:rPr>
            <w:rFonts w:eastAsiaTheme="minorEastAsia" w:cstheme="minorBidi"/>
            <w:sz w:val="22"/>
            <w:szCs w:val="22"/>
            <w:lang w:val="en-GB" w:eastAsia="en-GB"/>
          </w:rPr>
          <w:tab/>
        </w:r>
        <w:r w:rsidR="00E852D3" w:rsidRPr="00A92FD4">
          <w:rPr>
            <w:rStyle w:val="Hyperlink"/>
          </w:rPr>
          <w:t>Logon</w:t>
        </w:r>
        <w:r w:rsidR="00E852D3">
          <w:rPr>
            <w:webHidden/>
          </w:rPr>
          <w:tab/>
        </w:r>
        <w:r w:rsidR="00E852D3">
          <w:rPr>
            <w:webHidden/>
          </w:rPr>
          <w:fldChar w:fldCharType="begin"/>
        </w:r>
        <w:r w:rsidR="00E852D3">
          <w:rPr>
            <w:webHidden/>
          </w:rPr>
          <w:instrText xml:space="preserve"> PAGEREF _Toc497812503 \h </w:instrText>
        </w:r>
        <w:r w:rsidR="00E852D3">
          <w:rPr>
            <w:webHidden/>
          </w:rPr>
        </w:r>
        <w:r w:rsidR="00E852D3">
          <w:rPr>
            <w:webHidden/>
          </w:rPr>
          <w:fldChar w:fldCharType="separate"/>
        </w:r>
        <w:r>
          <w:rPr>
            <w:webHidden/>
          </w:rPr>
          <w:t>4</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04" w:history="1">
        <w:r w:rsidR="00E852D3" w:rsidRPr="00A92FD4">
          <w:rPr>
            <w:rStyle w:val="Hyperlink"/>
          </w:rPr>
          <w:t>2.2</w:t>
        </w:r>
        <w:r w:rsidR="00E852D3">
          <w:rPr>
            <w:rFonts w:eastAsiaTheme="minorEastAsia" w:cstheme="minorBidi"/>
            <w:sz w:val="22"/>
            <w:szCs w:val="22"/>
            <w:lang w:val="en-GB" w:eastAsia="en-GB"/>
          </w:rPr>
          <w:tab/>
        </w:r>
        <w:r w:rsidR="00E852D3" w:rsidRPr="00A92FD4">
          <w:rPr>
            <w:rStyle w:val="Hyperlink"/>
          </w:rPr>
          <w:t>Logon Reject due to Invalid SenderCompID</w:t>
        </w:r>
        <w:r w:rsidR="00E852D3">
          <w:rPr>
            <w:webHidden/>
          </w:rPr>
          <w:tab/>
        </w:r>
        <w:r w:rsidR="00E852D3">
          <w:rPr>
            <w:webHidden/>
          </w:rPr>
          <w:fldChar w:fldCharType="begin"/>
        </w:r>
        <w:r w:rsidR="00E852D3">
          <w:rPr>
            <w:webHidden/>
          </w:rPr>
          <w:instrText xml:space="preserve"> PAGEREF _Toc497812504 \h </w:instrText>
        </w:r>
        <w:r w:rsidR="00E852D3">
          <w:rPr>
            <w:webHidden/>
          </w:rPr>
        </w:r>
        <w:r w:rsidR="00E852D3">
          <w:rPr>
            <w:webHidden/>
          </w:rPr>
          <w:fldChar w:fldCharType="separate"/>
        </w:r>
        <w:r>
          <w:rPr>
            <w:webHidden/>
          </w:rPr>
          <w:t>4</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05" w:history="1">
        <w:r w:rsidR="00E852D3" w:rsidRPr="00A92FD4">
          <w:rPr>
            <w:rStyle w:val="Hyperlink"/>
          </w:rPr>
          <w:t>2.3</w:t>
        </w:r>
        <w:r w:rsidR="00E852D3">
          <w:rPr>
            <w:rFonts w:eastAsiaTheme="minorEastAsia" w:cstheme="minorBidi"/>
            <w:sz w:val="22"/>
            <w:szCs w:val="22"/>
            <w:lang w:val="en-GB" w:eastAsia="en-GB"/>
          </w:rPr>
          <w:tab/>
        </w:r>
        <w:r w:rsidR="00E852D3" w:rsidRPr="00A92FD4">
          <w:rPr>
            <w:rStyle w:val="Hyperlink"/>
          </w:rPr>
          <w:t>Logon Reject due to invalid Sequence number</w:t>
        </w:r>
        <w:r w:rsidR="00E852D3">
          <w:rPr>
            <w:webHidden/>
          </w:rPr>
          <w:tab/>
        </w:r>
        <w:r w:rsidR="00E852D3">
          <w:rPr>
            <w:webHidden/>
          </w:rPr>
          <w:fldChar w:fldCharType="begin"/>
        </w:r>
        <w:r w:rsidR="00E852D3">
          <w:rPr>
            <w:webHidden/>
          </w:rPr>
          <w:instrText xml:space="preserve"> PAGEREF _Toc497812505 \h </w:instrText>
        </w:r>
        <w:r w:rsidR="00E852D3">
          <w:rPr>
            <w:webHidden/>
          </w:rPr>
        </w:r>
        <w:r w:rsidR="00E852D3">
          <w:rPr>
            <w:webHidden/>
          </w:rPr>
          <w:fldChar w:fldCharType="separate"/>
        </w:r>
        <w:r>
          <w:rPr>
            <w:webHidden/>
          </w:rPr>
          <w:t>4</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06" w:history="1">
        <w:r w:rsidR="00E852D3" w:rsidRPr="00A92FD4">
          <w:rPr>
            <w:rStyle w:val="Hyperlink"/>
          </w:rPr>
          <w:t>2.4</w:t>
        </w:r>
        <w:r w:rsidR="00E852D3">
          <w:rPr>
            <w:rFonts w:eastAsiaTheme="minorEastAsia" w:cstheme="minorBidi"/>
            <w:sz w:val="22"/>
            <w:szCs w:val="22"/>
            <w:lang w:val="en-GB" w:eastAsia="en-GB"/>
          </w:rPr>
          <w:tab/>
        </w:r>
        <w:r w:rsidR="00E852D3" w:rsidRPr="00A92FD4">
          <w:rPr>
            <w:rStyle w:val="Hyperlink"/>
          </w:rPr>
          <w:t>Logon Failure due to Existing Connection</w:t>
        </w:r>
        <w:r w:rsidR="00E852D3">
          <w:rPr>
            <w:webHidden/>
          </w:rPr>
          <w:tab/>
        </w:r>
        <w:r w:rsidR="00E852D3">
          <w:rPr>
            <w:webHidden/>
          </w:rPr>
          <w:fldChar w:fldCharType="begin"/>
        </w:r>
        <w:r w:rsidR="00E852D3">
          <w:rPr>
            <w:webHidden/>
          </w:rPr>
          <w:instrText xml:space="preserve"> PAGEREF _Toc497812506 \h </w:instrText>
        </w:r>
        <w:r w:rsidR="00E852D3">
          <w:rPr>
            <w:webHidden/>
          </w:rPr>
        </w:r>
        <w:r w:rsidR="00E852D3">
          <w:rPr>
            <w:webHidden/>
          </w:rPr>
          <w:fldChar w:fldCharType="separate"/>
        </w:r>
        <w:r>
          <w:rPr>
            <w:webHidden/>
          </w:rPr>
          <w:t>5</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07" w:history="1">
        <w:r w:rsidR="00E852D3" w:rsidRPr="00A92FD4">
          <w:rPr>
            <w:rStyle w:val="Hyperlink"/>
          </w:rPr>
          <w:t>2.5</w:t>
        </w:r>
        <w:r w:rsidR="00E852D3">
          <w:rPr>
            <w:rFonts w:eastAsiaTheme="minorEastAsia" w:cstheme="minorBidi"/>
            <w:sz w:val="22"/>
            <w:szCs w:val="22"/>
            <w:lang w:val="en-GB" w:eastAsia="en-GB"/>
          </w:rPr>
          <w:tab/>
        </w:r>
        <w:r w:rsidR="00E852D3" w:rsidRPr="00A92FD4">
          <w:rPr>
            <w:rStyle w:val="Hyperlink"/>
          </w:rPr>
          <w:t>Heartbeat</w:t>
        </w:r>
        <w:r w:rsidR="00E852D3">
          <w:rPr>
            <w:webHidden/>
          </w:rPr>
          <w:tab/>
        </w:r>
        <w:r w:rsidR="00E852D3">
          <w:rPr>
            <w:webHidden/>
          </w:rPr>
          <w:fldChar w:fldCharType="begin"/>
        </w:r>
        <w:r w:rsidR="00E852D3">
          <w:rPr>
            <w:webHidden/>
          </w:rPr>
          <w:instrText xml:space="preserve"> PAGEREF _Toc497812507 \h </w:instrText>
        </w:r>
        <w:r w:rsidR="00E852D3">
          <w:rPr>
            <w:webHidden/>
          </w:rPr>
        </w:r>
        <w:r w:rsidR="00E852D3">
          <w:rPr>
            <w:webHidden/>
          </w:rPr>
          <w:fldChar w:fldCharType="separate"/>
        </w:r>
        <w:r>
          <w:rPr>
            <w:webHidden/>
          </w:rPr>
          <w:t>6</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08" w:history="1">
        <w:r w:rsidR="00E852D3" w:rsidRPr="00A92FD4">
          <w:rPr>
            <w:rStyle w:val="Hyperlink"/>
          </w:rPr>
          <w:t>2.6</w:t>
        </w:r>
        <w:r w:rsidR="00E852D3">
          <w:rPr>
            <w:rFonts w:eastAsiaTheme="minorEastAsia" w:cstheme="minorBidi"/>
            <w:sz w:val="22"/>
            <w:szCs w:val="22"/>
            <w:lang w:val="en-GB" w:eastAsia="en-GB"/>
          </w:rPr>
          <w:tab/>
        </w:r>
        <w:r w:rsidR="00E852D3" w:rsidRPr="00A92FD4">
          <w:rPr>
            <w:rStyle w:val="Hyperlink"/>
          </w:rPr>
          <w:t>Test Request</w:t>
        </w:r>
        <w:r w:rsidR="00E852D3">
          <w:rPr>
            <w:webHidden/>
          </w:rPr>
          <w:tab/>
        </w:r>
        <w:r w:rsidR="00E852D3">
          <w:rPr>
            <w:webHidden/>
          </w:rPr>
          <w:fldChar w:fldCharType="begin"/>
        </w:r>
        <w:r w:rsidR="00E852D3">
          <w:rPr>
            <w:webHidden/>
          </w:rPr>
          <w:instrText xml:space="preserve"> PAGEREF _Toc497812508 \h </w:instrText>
        </w:r>
        <w:r w:rsidR="00E852D3">
          <w:rPr>
            <w:webHidden/>
          </w:rPr>
        </w:r>
        <w:r w:rsidR="00E852D3">
          <w:rPr>
            <w:webHidden/>
          </w:rPr>
          <w:fldChar w:fldCharType="separate"/>
        </w:r>
        <w:r>
          <w:rPr>
            <w:webHidden/>
          </w:rPr>
          <w:t>6</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09" w:history="1">
        <w:r w:rsidR="00E852D3" w:rsidRPr="00A92FD4">
          <w:rPr>
            <w:rStyle w:val="Hyperlink"/>
          </w:rPr>
          <w:t>2.7</w:t>
        </w:r>
        <w:r w:rsidR="00E852D3">
          <w:rPr>
            <w:rFonts w:eastAsiaTheme="minorEastAsia" w:cstheme="minorBidi"/>
            <w:sz w:val="22"/>
            <w:szCs w:val="22"/>
            <w:lang w:val="en-GB" w:eastAsia="en-GB"/>
          </w:rPr>
          <w:tab/>
        </w:r>
        <w:r w:rsidR="00E852D3" w:rsidRPr="00A92FD4">
          <w:rPr>
            <w:rStyle w:val="Hyperlink"/>
          </w:rPr>
          <w:t>Resend Request</w:t>
        </w:r>
        <w:r w:rsidR="00E852D3">
          <w:rPr>
            <w:webHidden/>
          </w:rPr>
          <w:tab/>
        </w:r>
        <w:r w:rsidR="00E852D3">
          <w:rPr>
            <w:webHidden/>
          </w:rPr>
          <w:fldChar w:fldCharType="begin"/>
        </w:r>
        <w:r w:rsidR="00E852D3">
          <w:rPr>
            <w:webHidden/>
          </w:rPr>
          <w:instrText xml:space="preserve"> PAGEREF _Toc497812509 \h </w:instrText>
        </w:r>
        <w:r w:rsidR="00E852D3">
          <w:rPr>
            <w:webHidden/>
          </w:rPr>
        </w:r>
        <w:r w:rsidR="00E852D3">
          <w:rPr>
            <w:webHidden/>
          </w:rPr>
          <w:fldChar w:fldCharType="separate"/>
        </w:r>
        <w:r>
          <w:rPr>
            <w:webHidden/>
          </w:rPr>
          <w:t>7</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10" w:history="1">
        <w:r w:rsidR="00E852D3" w:rsidRPr="00A92FD4">
          <w:rPr>
            <w:rStyle w:val="Hyperlink"/>
          </w:rPr>
          <w:t>2.8</w:t>
        </w:r>
        <w:r w:rsidR="00E852D3">
          <w:rPr>
            <w:rFonts w:eastAsiaTheme="minorEastAsia" w:cstheme="minorBidi"/>
            <w:sz w:val="22"/>
            <w:szCs w:val="22"/>
            <w:lang w:val="en-GB" w:eastAsia="en-GB"/>
          </w:rPr>
          <w:tab/>
        </w:r>
        <w:r w:rsidR="00E852D3" w:rsidRPr="00A92FD4">
          <w:rPr>
            <w:rStyle w:val="Hyperlink"/>
          </w:rPr>
          <w:t>Sequence Reset</w:t>
        </w:r>
        <w:r w:rsidR="00E852D3">
          <w:rPr>
            <w:webHidden/>
          </w:rPr>
          <w:tab/>
        </w:r>
        <w:r w:rsidR="00E852D3">
          <w:rPr>
            <w:webHidden/>
          </w:rPr>
          <w:fldChar w:fldCharType="begin"/>
        </w:r>
        <w:r w:rsidR="00E852D3">
          <w:rPr>
            <w:webHidden/>
          </w:rPr>
          <w:instrText xml:space="preserve"> PAGEREF _Toc497812510 \h </w:instrText>
        </w:r>
        <w:r w:rsidR="00E852D3">
          <w:rPr>
            <w:webHidden/>
          </w:rPr>
        </w:r>
        <w:r w:rsidR="00E852D3">
          <w:rPr>
            <w:webHidden/>
          </w:rPr>
          <w:fldChar w:fldCharType="separate"/>
        </w:r>
        <w:r>
          <w:rPr>
            <w:webHidden/>
          </w:rPr>
          <w:t>7</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11" w:history="1">
        <w:r w:rsidR="00E852D3" w:rsidRPr="00A92FD4">
          <w:rPr>
            <w:rStyle w:val="Hyperlink"/>
          </w:rPr>
          <w:t>2.9</w:t>
        </w:r>
        <w:r w:rsidR="00E852D3">
          <w:rPr>
            <w:rFonts w:eastAsiaTheme="minorEastAsia" w:cstheme="minorBidi"/>
            <w:sz w:val="22"/>
            <w:szCs w:val="22"/>
            <w:lang w:val="en-GB" w:eastAsia="en-GB"/>
          </w:rPr>
          <w:tab/>
        </w:r>
        <w:r w:rsidR="00E852D3" w:rsidRPr="00A92FD4">
          <w:rPr>
            <w:rStyle w:val="Hyperlink"/>
          </w:rPr>
          <w:t>Logout</w:t>
        </w:r>
        <w:r w:rsidR="00E852D3">
          <w:rPr>
            <w:webHidden/>
          </w:rPr>
          <w:tab/>
        </w:r>
        <w:r w:rsidR="00E852D3">
          <w:rPr>
            <w:webHidden/>
          </w:rPr>
          <w:fldChar w:fldCharType="begin"/>
        </w:r>
        <w:r w:rsidR="00E852D3">
          <w:rPr>
            <w:webHidden/>
          </w:rPr>
          <w:instrText xml:space="preserve"> PAGEREF _Toc497812511 \h </w:instrText>
        </w:r>
        <w:r w:rsidR="00E852D3">
          <w:rPr>
            <w:webHidden/>
          </w:rPr>
        </w:r>
        <w:r w:rsidR="00E852D3">
          <w:rPr>
            <w:webHidden/>
          </w:rPr>
          <w:fldChar w:fldCharType="separate"/>
        </w:r>
        <w:r>
          <w:rPr>
            <w:webHidden/>
          </w:rPr>
          <w:t>8</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12" w:history="1">
        <w:r w:rsidR="00E852D3" w:rsidRPr="00A92FD4">
          <w:rPr>
            <w:rStyle w:val="Hyperlink"/>
          </w:rPr>
          <w:t>2.10</w:t>
        </w:r>
        <w:r w:rsidR="00E852D3">
          <w:rPr>
            <w:rFonts w:eastAsiaTheme="minorEastAsia" w:cstheme="minorBidi"/>
            <w:sz w:val="22"/>
            <w:szCs w:val="22"/>
            <w:lang w:val="en-GB" w:eastAsia="en-GB"/>
          </w:rPr>
          <w:tab/>
        </w:r>
        <w:r w:rsidR="00E852D3" w:rsidRPr="00A92FD4">
          <w:rPr>
            <w:rStyle w:val="Hyperlink"/>
          </w:rPr>
          <w:t>Cancel on Disconnect</w:t>
        </w:r>
        <w:r w:rsidR="00E852D3">
          <w:rPr>
            <w:webHidden/>
          </w:rPr>
          <w:tab/>
        </w:r>
        <w:r w:rsidR="00E852D3">
          <w:rPr>
            <w:webHidden/>
          </w:rPr>
          <w:fldChar w:fldCharType="begin"/>
        </w:r>
        <w:r w:rsidR="00E852D3">
          <w:rPr>
            <w:webHidden/>
          </w:rPr>
          <w:instrText xml:space="preserve"> PAGEREF _Toc497812512 \h </w:instrText>
        </w:r>
        <w:r w:rsidR="00E852D3">
          <w:rPr>
            <w:webHidden/>
          </w:rPr>
        </w:r>
        <w:r w:rsidR="00E852D3">
          <w:rPr>
            <w:webHidden/>
          </w:rPr>
          <w:fldChar w:fldCharType="separate"/>
        </w:r>
        <w:r>
          <w:rPr>
            <w:webHidden/>
          </w:rPr>
          <w:t>8</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13" w:history="1">
        <w:r w:rsidR="00E852D3" w:rsidRPr="00A92FD4">
          <w:rPr>
            <w:rStyle w:val="Hyperlink"/>
          </w:rPr>
          <w:t>2.11</w:t>
        </w:r>
        <w:r w:rsidR="00E852D3">
          <w:rPr>
            <w:rFonts w:eastAsiaTheme="minorEastAsia" w:cstheme="minorBidi"/>
            <w:sz w:val="22"/>
            <w:szCs w:val="22"/>
            <w:lang w:val="en-GB" w:eastAsia="en-GB"/>
          </w:rPr>
          <w:tab/>
        </w:r>
        <w:r w:rsidR="00E852D3" w:rsidRPr="00A92FD4">
          <w:rPr>
            <w:rStyle w:val="Hyperlink"/>
          </w:rPr>
          <w:t>Message Throttling</w:t>
        </w:r>
        <w:r w:rsidR="00E852D3">
          <w:rPr>
            <w:webHidden/>
          </w:rPr>
          <w:tab/>
        </w:r>
        <w:r w:rsidR="00E852D3">
          <w:rPr>
            <w:webHidden/>
          </w:rPr>
          <w:fldChar w:fldCharType="begin"/>
        </w:r>
        <w:r w:rsidR="00E852D3">
          <w:rPr>
            <w:webHidden/>
          </w:rPr>
          <w:instrText xml:space="preserve"> PAGEREF _Toc497812513 \h </w:instrText>
        </w:r>
        <w:r w:rsidR="00E852D3">
          <w:rPr>
            <w:webHidden/>
          </w:rPr>
        </w:r>
        <w:r w:rsidR="00E852D3">
          <w:rPr>
            <w:webHidden/>
          </w:rPr>
          <w:fldChar w:fldCharType="separate"/>
        </w:r>
        <w:r>
          <w:rPr>
            <w:webHidden/>
          </w:rPr>
          <w:t>8</w:t>
        </w:r>
        <w:r w:rsidR="00E852D3">
          <w:rPr>
            <w:webHidden/>
          </w:rPr>
          <w:fldChar w:fldCharType="end"/>
        </w:r>
      </w:hyperlink>
    </w:p>
    <w:p w:rsidR="00E852D3" w:rsidRDefault="00B858E5">
      <w:pPr>
        <w:pStyle w:val="TOC1"/>
        <w:tabs>
          <w:tab w:val="left" w:pos="720"/>
        </w:tabs>
        <w:rPr>
          <w:rFonts w:eastAsiaTheme="minorEastAsia" w:cstheme="minorBidi"/>
          <w:b w:val="0"/>
          <w:color w:val="auto"/>
          <w:szCs w:val="22"/>
          <w:lang w:val="en-GB" w:eastAsia="en-GB"/>
        </w:rPr>
      </w:pPr>
      <w:hyperlink w:anchor="_Toc497812514" w:history="1">
        <w:r w:rsidR="00E852D3" w:rsidRPr="00A92FD4">
          <w:rPr>
            <w:rStyle w:val="Hyperlink"/>
            <w:rFonts w:ascii="Arial" w:hAnsi="Arial"/>
          </w:rPr>
          <w:t>3.</w:t>
        </w:r>
        <w:r w:rsidR="00E852D3">
          <w:rPr>
            <w:rFonts w:eastAsiaTheme="minorEastAsia" w:cstheme="minorBidi"/>
            <w:b w:val="0"/>
            <w:color w:val="auto"/>
            <w:szCs w:val="22"/>
            <w:lang w:val="en-GB" w:eastAsia="en-GB"/>
          </w:rPr>
          <w:tab/>
        </w:r>
        <w:r w:rsidR="00E852D3" w:rsidRPr="00A92FD4">
          <w:rPr>
            <w:rStyle w:val="Hyperlink"/>
          </w:rPr>
          <w:t>Order &amp; Trade Management</w:t>
        </w:r>
        <w:r w:rsidR="00E852D3">
          <w:rPr>
            <w:webHidden/>
          </w:rPr>
          <w:tab/>
        </w:r>
        <w:r w:rsidR="00E852D3">
          <w:rPr>
            <w:webHidden/>
          </w:rPr>
          <w:fldChar w:fldCharType="begin"/>
        </w:r>
        <w:r w:rsidR="00E852D3">
          <w:rPr>
            <w:webHidden/>
          </w:rPr>
          <w:instrText xml:space="preserve"> PAGEREF _Toc497812514 \h </w:instrText>
        </w:r>
        <w:r w:rsidR="00E852D3">
          <w:rPr>
            <w:webHidden/>
          </w:rPr>
        </w:r>
        <w:r w:rsidR="00E852D3">
          <w:rPr>
            <w:webHidden/>
          </w:rPr>
          <w:fldChar w:fldCharType="separate"/>
        </w:r>
        <w:r>
          <w:rPr>
            <w:webHidden/>
          </w:rPr>
          <w:t>9</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15" w:history="1">
        <w:r w:rsidR="00E852D3" w:rsidRPr="00A92FD4">
          <w:rPr>
            <w:rStyle w:val="Hyperlink"/>
          </w:rPr>
          <w:t>3.1</w:t>
        </w:r>
        <w:r w:rsidR="00E852D3">
          <w:rPr>
            <w:rFonts w:eastAsiaTheme="minorEastAsia" w:cstheme="minorBidi"/>
            <w:sz w:val="22"/>
            <w:szCs w:val="22"/>
            <w:lang w:val="en-GB" w:eastAsia="en-GB"/>
          </w:rPr>
          <w:tab/>
        </w:r>
        <w:r w:rsidR="00E852D3" w:rsidRPr="00A92FD4">
          <w:rPr>
            <w:rStyle w:val="Hyperlink"/>
          </w:rPr>
          <w:t>Limit Day Order – Firm Order</w:t>
        </w:r>
        <w:r w:rsidR="00E852D3">
          <w:rPr>
            <w:webHidden/>
          </w:rPr>
          <w:tab/>
        </w:r>
        <w:r w:rsidR="00E852D3">
          <w:rPr>
            <w:webHidden/>
          </w:rPr>
          <w:fldChar w:fldCharType="begin"/>
        </w:r>
        <w:r w:rsidR="00E852D3">
          <w:rPr>
            <w:webHidden/>
          </w:rPr>
          <w:instrText xml:space="preserve"> PAGEREF _Toc497812515 \h </w:instrText>
        </w:r>
        <w:r w:rsidR="00E852D3">
          <w:rPr>
            <w:webHidden/>
          </w:rPr>
        </w:r>
        <w:r w:rsidR="00E852D3">
          <w:rPr>
            <w:webHidden/>
          </w:rPr>
          <w:fldChar w:fldCharType="separate"/>
        </w:r>
        <w:r>
          <w:rPr>
            <w:webHidden/>
          </w:rPr>
          <w:t>9</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16" w:history="1">
        <w:r w:rsidR="00E852D3" w:rsidRPr="00A92FD4">
          <w:rPr>
            <w:rStyle w:val="Hyperlink"/>
          </w:rPr>
          <w:t>3.2</w:t>
        </w:r>
        <w:r w:rsidR="00E852D3">
          <w:rPr>
            <w:rFonts w:eastAsiaTheme="minorEastAsia" w:cstheme="minorBidi"/>
            <w:sz w:val="22"/>
            <w:szCs w:val="22"/>
            <w:lang w:val="en-GB" w:eastAsia="en-GB"/>
          </w:rPr>
          <w:tab/>
        </w:r>
        <w:r w:rsidR="00E852D3" w:rsidRPr="00A92FD4">
          <w:rPr>
            <w:rStyle w:val="Hyperlink"/>
          </w:rPr>
          <w:t>Limit Day Order  – Conditional Order</w:t>
        </w:r>
        <w:r w:rsidR="00E852D3">
          <w:rPr>
            <w:webHidden/>
          </w:rPr>
          <w:tab/>
        </w:r>
        <w:r w:rsidR="00E852D3">
          <w:rPr>
            <w:webHidden/>
          </w:rPr>
          <w:fldChar w:fldCharType="begin"/>
        </w:r>
        <w:r w:rsidR="00E852D3">
          <w:rPr>
            <w:webHidden/>
          </w:rPr>
          <w:instrText xml:space="preserve"> PAGEREF _Toc497812516 \h </w:instrText>
        </w:r>
        <w:r w:rsidR="00E852D3">
          <w:rPr>
            <w:webHidden/>
          </w:rPr>
        </w:r>
        <w:r w:rsidR="00E852D3">
          <w:rPr>
            <w:webHidden/>
          </w:rPr>
          <w:fldChar w:fldCharType="separate"/>
        </w:r>
        <w:r>
          <w:rPr>
            <w:webHidden/>
          </w:rPr>
          <w:t>9</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17" w:history="1">
        <w:r w:rsidR="00E852D3" w:rsidRPr="00A92FD4">
          <w:rPr>
            <w:rStyle w:val="Hyperlink"/>
          </w:rPr>
          <w:t>3.3</w:t>
        </w:r>
        <w:r w:rsidR="00E852D3">
          <w:rPr>
            <w:rFonts w:eastAsiaTheme="minorEastAsia" w:cstheme="minorBidi"/>
            <w:sz w:val="22"/>
            <w:szCs w:val="22"/>
            <w:lang w:val="en-GB" w:eastAsia="en-GB"/>
          </w:rPr>
          <w:tab/>
        </w:r>
        <w:r w:rsidR="00E852D3" w:rsidRPr="00A92FD4">
          <w:rPr>
            <w:rStyle w:val="Hyperlink"/>
          </w:rPr>
          <w:t>Limit Day Order – with MAQ</w:t>
        </w:r>
        <w:r w:rsidR="00E852D3">
          <w:rPr>
            <w:webHidden/>
          </w:rPr>
          <w:tab/>
        </w:r>
        <w:r w:rsidR="00E852D3">
          <w:rPr>
            <w:webHidden/>
          </w:rPr>
          <w:fldChar w:fldCharType="begin"/>
        </w:r>
        <w:r w:rsidR="00E852D3">
          <w:rPr>
            <w:webHidden/>
          </w:rPr>
          <w:instrText xml:space="preserve"> PAGEREF _Toc497812517 \h </w:instrText>
        </w:r>
        <w:r w:rsidR="00E852D3">
          <w:rPr>
            <w:webHidden/>
          </w:rPr>
        </w:r>
        <w:r w:rsidR="00E852D3">
          <w:rPr>
            <w:webHidden/>
          </w:rPr>
          <w:fldChar w:fldCharType="separate"/>
        </w:r>
        <w:r>
          <w:rPr>
            <w:webHidden/>
          </w:rPr>
          <w:t>10</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18" w:history="1">
        <w:r w:rsidR="00E852D3" w:rsidRPr="00A92FD4">
          <w:rPr>
            <w:rStyle w:val="Hyperlink"/>
          </w:rPr>
          <w:t>3.4</w:t>
        </w:r>
        <w:r w:rsidR="00E852D3">
          <w:rPr>
            <w:rFonts w:eastAsiaTheme="minorEastAsia" w:cstheme="minorBidi"/>
            <w:sz w:val="22"/>
            <w:szCs w:val="22"/>
            <w:lang w:val="en-GB" w:eastAsia="en-GB"/>
          </w:rPr>
          <w:tab/>
        </w:r>
        <w:r w:rsidR="00E852D3" w:rsidRPr="00A92FD4">
          <w:rPr>
            <w:rStyle w:val="Hyperlink"/>
          </w:rPr>
          <w:t>Order Cancel Request</w:t>
        </w:r>
        <w:r w:rsidR="00E852D3">
          <w:rPr>
            <w:webHidden/>
          </w:rPr>
          <w:tab/>
        </w:r>
        <w:r w:rsidR="00E852D3">
          <w:rPr>
            <w:webHidden/>
          </w:rPr>
          <w:fldChar w:fldCharType="begin"/>
        </w:r>
        <w:r w:rsidR="00E852D3">
          <w:rPr>
            <w:webHidden/>
          </w:rPr>
          <w:instrText xml:space="preserve"> PAGEREF _Toc497812518 \h </w:instrText>
        </w:r>
        <w:r w:rsidR="00E852D3">
          <w:rPr>
            <w:webHidden/>
          </w:rPr>
        </w:r>
        <w:r w:rsidR="00E852D3">
          <w:rPr>
            <w:webHidden/>
          </w:rPr>
          <w:fldChar w:fldCharType="separate"/>
        </w:r>
        <w:r>
          <w:rPr>
            <w:webHidden/>
          </w:rPr>
          <w:t>10</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19" w:history="1">
        <w:r w:rsidR="00E852D3" w:rsidRPr="00A92FD4">
          <w:rPr>
            <w:rStyle w:val="Hyperlink"/>
          </w:rPr>
          <w:t>3.5</w:t>
        </w:r>
        <w:r w:rsidR="00E852D3">
          <w:rPr>
            <w:rFonts w:eastAsiaTheme="minorEastAsia" w:cstheme="minorBidi"/>
            <w:sz w:val="22"/>
            <w:szCs w:val="22"/>
            <w:lang w:val="en-GB" w:eastAsia="en-GB"/>
          </w:rPr>
          <w:tab/>
        </w:r>
        <w:r w:rsidR="00E852D3" w:rsidRPr="00A92FD4">
          <w:rPr>
            <w:rStyle w:val="Hyperlink"/>
          </w:rPr>
          <w:t>Order Cancel / Replace Request</w:t>
        </w:r>
        <w:r w:rsidR="00E852D3">
          <w:rPr>
            <w:webHidden/>
          </w:rPr>
          <w:tab/>
        </w:r>
        <w:r w:rsidR="00E852D3">
          <w:rPr>
            <w:webHidden/>
          </w:rPr>
          <w:fldChar w:fldCharType="begin"/>
        </w:r>
        <w:r w:rsidR="00E852D3">
          <w:rPr>
            <w:webHidden/>
          </w:rPr>
          <w:instrText xml:space="preserve"> PAGEREF _Toc497812519 \h </w:instrText>
        </w:r>
        <w:r w:rsidR="00E852D3">
          <w:rPr>
            <w:webHidden/>
          </w:rPr>
        </w:r>
        <w:r w:rsidR="00E852D3">
          <w:rPr>
            <w:webHidden/>
          </w:rPr>
          <w:fldChar w:fldCharType="separate"/>
        </w:r>
        <w:r>
          <w:rPr>
            <w:webHidden/>
          </w:rPr>
          <w:t>11</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20" w:history="1">
        <w:r w:rsidR="00E852D3" w:rsidRPr="00A92FD4">
          <w:rPr>
            <w:rStyle w:val="Hyperlink"/>
          </w:rPr>
          <w:t>3.6</w:t>
        </w:r>
        <w:r w:rsidR="00E852D3">
          <w:rPr>
            <w:rFonts w:eastAsiaTheme="minorEastAsia" w:cstheme="minorBidi"/>
            <w:sz w:val="22"/>
            <w:szCs w:val="22"/>
            <w:lang w:val="en-GB" w:eastAsia="en-GB"/>
          </w:rPr>
          <w:tab/>
        </w:r>
        <w:r w:rsidR="00E852D3" w:rsidRPr="00A92FD4">
          <w:rPr>
            <w:rStyle w:val="Hyperlink"/>
          </w:rPr>
          <w:t>Market  Order</w:t>
        </w:r>
        <w:r w:rsidR="00E852D3">
          <w:rPr>
            <w:webHidden/>
          </w:rPr>
          <w:tab/>
        </w:r>
        <w:r w:rsidR="00E852D3">
          <w:rPr>
            <w:webHidden/>
          </w:rPr>
          <w:fldChar w:fldCharType="begin"/>
        </w:r>
        <w:r w:rsidR="00E852D3">
          <w:rPr>
            <w:webHidden/>
          </w:rPr>
          <w:instrText xml:space="preserve"> PAGEREF _Toc497812520 \h </w:instrText>
        </w:r>
        <w:r w:rsidR="00E852D3">
          <w:rPr>
            <w:webHidden/>
          </w:rPr>
        </w:r>
        <w:r w:rsidR="00E852D3">
          <w:rPr>
            <w:webHidden/>
          </w:rPr>
          <w:fldChar w:fldCharType="separate"/>
        </w:r>
        <w:r>
          <w:rPr>
            <w:webHidden/>
          </w:rPr>
          <w:t>11</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21" w:history="1">
        <w:r w:rsidR="00E852D3" w:rsidRPr="00A92FD4">
          <w:rPr>
            <w:rStyle w:val="Hyperlink"/>
          </w:rPr>
          <w:t>3.7</w:t>
        </w:r>
        <w:r w:rsidR="00E852D3">
          <w:rPr>
            <w:rFonts w:eastAsiaTheme="minorEastAsia" w:cstheme="minorBidi"/>
            <w:sz w:val="22"/>
            <w:szCs w:val="22"/>
            <w:lang w:val="en-GB" w:eastAsia="en-GB"/>
          </w:rPr>
          <w:tab/>
        </w:r>
        <w:r w:rsidR="00E852D3" w:rsidRPr="00A92FD4">
          <w:rPr>
            <w:rStyle w:val="Hyperlink"/>
          </w:rPr>
          <w:t>Peg Orders – Mid / Near / Far side</w:t>
        </w:r>
        <w:r w:rsidR="00E852D3">
          <w:rPr>
            <w:webHidden/>
          </w:rPr>
          <w:tab/>
        </w:r>
        <w:r w:rsidR="00E852D3">
          <w:rPr>
            <w:webHidden/>
          </w:rPr>
          <w:fldChar w:fldCharType="begin"/>
        </w:r>
        <w:r w:rsidR="00E852D3">
          <w:rPr>
            <w:webHidden/>
          </w:rPr>
          <w:instrText xml:space="preserve"> PAGEREF _Toc497812521 \h </w:instrText>
        </w:r>
        <w:r w:rsidR="00E852D3">
          <w:rPr>
            <w:webHidden/>
          </w:rPr>
        </w:r>
        <w:r w:rsidR="00E852D3">
          <w:rPr>
            <w:webHidden/>
          </w:rPr>
          <w:fldChar w:fldCharType="separate"/>
        </w:r>
        <w:r>
          <w:rPr>
            <w:webHidden/>
          </w:rPr>
          <w:t>12</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22" w:history="1">
        <w:r w:rsidR="00E852D3" w:rsidRPr="00A92FD4">
          <w:rPr>
            <w:rStyle w:val="Hyperlink"/>
          </w:rPr>
          <w:t>3.8</w:t>
        </w:r>
        <w:r w:rsidR="00E852D3">
          <w:rPr>
            <w:rFonts w:eastAsiaTheme="minorEastAsia" w:cstheme="minorBidi"/>
            <w:sz w:val="22"/>
            <w:szCs w:val="22"/>
            <w:lang w:val="en-GB" w:eastAsia="en-GB"/>
          </w:rPr>
          <w:tab/>
        </w:r>
        <w:r w:rsidR="00E852D3" w:rsidRPr="00A92FD4">
          <w:rPr>
            <w:rStyle w:val="Hyperlink"/>
          </w:rPr>
          <w:t>GTX (Good Till Cross)</w:t>
        </w:r>
        <w:r w:rsidR="00E852D3">
          <w:rPr>
            <w:webHidden/>
          </w:rPr>
          <w:tab/>
        </w:r>
        <w:r w:rsidR="00E852D3">
          <w:rPr>
            <w:webHidden/>
          </w:rPr>
          <w:fldChar w:fldCharType="begin"/>
        </w:r>
        <w:r w:rsidR="00E852D3">
          <w:rPr>
            <w:webHidden/>
          </w:rPr>
          <w:instrText xml:space="preserve"> PAGEREF _Toc497812522 \h </w:instrText>
        </w:r>
        <w:r w:rsidR="00E852D3">
          <w:rPr>
            <w:webHidden/>
          </w:rPr>
        </w:r>
        <w:r w:rsidR="00E852D3">
          <w:rPr>
            <w:webHidden/>
          </w:rPr>
          <w:fldChar w:fldCharType="separate"/>
        </w:r>
        <w:r>
          <w:rPr>
            <w:webHidden/>
          </w:rPr>
          <w:t>12</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23" w:history="1">
        <w:r w:rsidR="00E852D3" w:rsidRPr="00A92FD4">
          <w:rPr>
            <w:rStyle w:val="Hyperlink"/>
          </w:rPr>
          <w:t>3.9</w:t>
        </w:r>
        <w:r w:rsidR="00E852D3">
          <w:rPr>
            <w:rFonts w:eastAsiaTheme="minorEastAsia" w:cstheme="minorBidi"/>
            <w:sz w:val="22"/>
            <w:szCs w:val="22"/>
            <w:lang w:val="en-GB" w:eastAsia="en-GB"/>
          </w:rPr>
          <w:tab/>
        </w:r>
        <w:r w:rsidR="00E852D3" w:rsidRPr="00A92FD4">
          <w:rPr>
            <w:rStyle w:val="Hyperlink"/>
          </w:rPr>
          <w:t>Order with Invitation To Trade (ITT) – Blind/Disclosed</w:t>
        </w:r>
        <w:r w:rsidR="00E852D3">
          <w:rPr>
            <w:webHidden/>
          </w:rPr>
          <w:tab/>
        </w:r>
        <w:r w:rsidR="00E852D3">
          <w:rPr>
            <w:webHidden/>
          </w:rPr>
          <w:fldChar w:fldCharType="begin"/>
        </w:r>
        <w:r w:rsidR="00E852D3">
          <w:rPr>
            <w:webHidden/>
          </w:rPr>
          <w:instrText xml:space="preserve"> PAGEREF _Toc497812523 \h </w:instrText>
        </w:r>
        <w:r w:rsidR="00E852D3">
          <w:rPr>
            <w:webHidden/>
          </w:rPr>
        </w:r>
        <w:r w:rsidR="00E852D3">
          <w:rPr>
            <w:webHidden/>
          </w:rPr>
          <w:fldChar w:fldCharType="separate"/>
        </w:r>
        <w:r>
          <w:rPr>
            <w:webHidden/>
          </w:rPr>
          <w:t>13</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24" w:history="1">
        <w:r w:rsidR="00E852D3" w:rsidRPr="00A92FD4">
          <w:rPr>
            <w:rStyle w:val="Hyperlink"/>
          </w:rPr>
          <w:t>3.10</w:t>
        </w:r>
        <w:r w:rsidR="00E852D3">
          <w:rPr>
            <w:rFonts w:eastAsiaTheme="minorEastAsia" w:cstheme="minorBidi"/>
            <w:sz w:val="22"/>
            <w:szCs w:val="22"/>
            <w:lang w:val="en-GB" w:eastAsia="en-GB"/>
          </w:rPr>
          <w:tab/>
        </w:r>
        <w:r w:rsidR="00E852D3" w:rsidRPr="00A92FD4">
          <w:rPr>
            <w:rStyle w:val="Hyperlink"/>
          </w:rPr>
          <w:t>OrderCapacity - Agency</w:t>
        </w:r>
        <w:r w:rsidR="00E852D3">
          <w:rPr>
            <w:webHidden/>
          </w:rPr>
          <w:tab/>
        </w:r>
        <w:r w:rsidR="00E852D3">
          <w:rPr>
            <w:webHidden/>
          </w:rPr>
          <w:fldChar w:fldCharType="begin"/>
        </w:r>
        <w:r w:rsidR="00E852D3">
          <w:rPr>
            <w:webHidden/>
          </w:rPr>
          <w:instrText xml:space="preserve"> PAGEREF _Toc497812524 \h </w:instrText>
        </w:r>
        <w:r w:rsidR="00E852D3">
          <w:rPr>
            <w:webHidden/>
          </w:rPr>
        </w:r>
        <w:r w:rsidR="00E852D3">
          <w:rPr>
            <w:webHidden/>
          </w:rPr>
          <w:fldChar w:fldCharType="separate"/>
        </w:r>
        <w:r>
          <w:rPr>
            <w:webHidden/>
          </w:rPr>
          <w:t>13</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25" w:history="1">
        <w:r w:rsidR="00E852D3" w:rsidRPr="00A92FD4">
          <w:rPr>
            <w:rStyle w:val="Hyperlink"/>
          </w:rPr>
          <w:t>3.11</w:t>
        </w:r>
        <w:r w:rsidR="00E852D3">
          <w:rPr>
            <w:rFonts w:eastAsiaTheme="minorEastAsia" w:cstheme="minorBidi"/>
            <w:sz w:val="22"/>
            <w:szCs w:val="22"/>
            <w:lang w:val="en-GB" w:eastAsia="en-GB"/>
          </w:rPr>
          <w:tab/>
        </w:r>
        <w:r w:rsidR="00E852D3" w:rsidRPr="00A92FD4">
          <w:rPr>
            <w:rStyle w:val="Hyperlink"/>
          </w:rPr>
          <w:t>OrderCapacity - Principal</w:t>
        </w:r>
        <w:r w:rsidR="00E852D3">
          <w:rPr>
            <w:webHidden/>
          </w:rPr>
          <w:tab/>
        </w:r>
        <w:r w:rsidR="00E852D3">
          <w:rPr>
            <w:webHidden/>
          </w:rPr>
          <w:fldChar w:fldCharType="begin"/>
        </w:r>
        <w:r w:rsidR="00E852D3">
          <w:rPr>
            <w:webHidden/>
          </w:rPr>
          <w:instrText xml:space="preserve"> PAGEREF _Toc497812525 \h </w:instrText>
        </w:r>
        <w:r w:rsidR="00E852D3">
          <w:rPr>
            <w:webHidden/>
          </w:rPr>
        </w:r>
        <w:r w:rsidR="00E852D3">
          <w:rPr>
            <w:webHidden/>
          </w:rPr>
          <w:fldChar w:fldCharType="separate"/>
        </w:r>
        <w:r>
          <w:rPr>
            <w:webHidden/>
          </w:rPr>
          <w:t>14</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26" w:history="1">
        <w:r w:rsidR="00E852D3" w:rsidRPr="00A92FD4">
          <w:rPr>
            <w:rStyle w:val="Hyperlink"/>
          </w:rPr>
          <w:t>3.12</w:t>
        </w:r>
        <w:r w:rsidR="00E852D3">
          <w:rPr>
            <w:rFonts w:eastAsiaTheme="minorEastAsia" w:cstheme="minorBidi"/>
            <w:sz w:val="22"/>
            <w:szCs w:val="22"/>
            <w:lang w:val="en-GB" w:eastAsia="en-GB"/>
          </w:rPr>
          <w:tab/>
        </w:r>
        <w:r w:rsidR="00E852D3" w:rsidRPr="00A92FD4">
          <w:rPr>
            <w:rStyle w:val="Hyperlink"/>
          </w:rPr>
          <w:t>OrderCapacity- Riskless</w:t>
        </w:r>
        <w:r w:rsidR="00E852D3">
          <w:rPr>
            <w:webHidden/>
          </w:rPr>
          <w:tab/>
        </w:r>
        <w:r w:rsidR="00E852D3">
          <w:rPr>
            <w:webHidden/>
          </w:rPr>
          <w:fldChar w:fldCharType="begin"/>
        </w:r>
        <w:r w:rsidR="00E852D3">
          <w:rPr>
            <w:webHidden/>
          </w:rPr>
          <w:instrText xml:space="preserve"> PAGEREF _Toc497812526 \h </w:instrText>
        </w:r>
        <w:r w:rsidR="00E852D3">
          <w:rPr>
            <w:webHidden/>
          </w:rPr>
        </w:r>
        <w:r w:rsidR="00E852D3">
          <w:rPr>
            <w:webHidden/>
          </w:rPr>
          <w:fldChar w:fldCharType="separate"/>
        </w:r>
        <w:r>
          <w:rPr>
            <w:webHidden/>
          </w:rPr>
          <w:t>14</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27" w:history="1">
        <w:r w:rsidR="00E852D3" w:rsidRPr="00A92FD4">
          <w:rPr>
            <w:rStyle w:val="Hyperlink"/>
          </w:rPr>
          <w:t>3.13</w:t>
        </w:r>
        <w:r w:rsidR="00E852D3">
          <w:rPr>
            <w:rFonts w:eastAsiaTheme="minorEastAsia" w:cstheme="minorBidi"/>
            <w:sz w:val="22"/>
            <w:szCs w:val="22"/>
            <w:lang w:val="en-GB" w:eastAsia="en-GB"/>
          </w:rPr>
          <w:tab/>
        </w:r>
        <w:r w:rsidR="00E852D3" w:rsidRPr="00A92FD4">
          <w:rPr>
            <w:rStyle w:val="Hyperlink"/>
          </w:rPr>
          <w:t>Halted  – Order Entry Disabled</w:t>
        </w:r>
        <w:r w:rsidR="00E852D3">
          <w:rPr>
            <w:webHidden/>
          </w:rPr>
          <w:tab/>
        </w:r>
        <w:r w:rsidR="00E852D3">
          <w:rPr>
            <w:webHidden/>
          </w:rPr>
          <w:fldChar w:fldCharType="begin"/>
        </w:r>
        <w:r w:rsidR="00E852D3">
          <w:rPr>
            <w:webHidden/>
          </w:rPr>
          <w:instrText xml:space="preserve"> PAGEREF _Toc497812527 \h </w:instrText>
        </w:r>
        <w:r w:rsidR="00E852D3">
          <w:rPr>
            <w:webHidden/>
          </w:rPr>
        </w:r>
        <w:r w:rsidR="00E852D3">
          <w:rPr>
            <w:webHidden/>
          </w:rPr>
          <w:fldChar w:fldCharType="separate"/>
        </w:r>
        <w:r>
          <w:rPr>
            <w:webHidden/>
          </w:rPr>
          <w:t>15</w:t>
        </w:r>
        <w:r w:rsidR="00E852D3">
          <w:rPr>
            <w:webHidden/>
          </w:rPr>
          <w:fldChar w:fldCharType="end"/>
        </w:r>
      </w:hyperlink>
    </w:p>
    <w:p w:rsidR="00E852D3" w:rsidRDefault="00B858E5">
      <w:pPr>
        <w:pStyle w:val="TOC1"/>
        <w:tabs>
          <w:tab w:val="left" w:pos="720"/>
        </w:tabs>
        <w:rPr>
          <w:rFonts w:eastAsiaTheme="minorEastAsia" w:cstheme="minorBidi"/>
          <w:b w:val="0"/>
          <w:color w:val="auto"/>
          <w:szCs w:val="22"/>
          <w:lang w:val="en-GB" w:eastAsia="en-GB"/>
        </w:rPr>
      </w:pPr>
      <w:hyperlink w:anchor="_Toc497812528" w:history="1">
        <w:r w:rsidR="00E852D3" w:rsidRPr="00A92FD4">
          <w:rPr>
            <w:rStyle w:val="Hyperlink"/>
            <w:rFonts w:ascii="Arial" w:hAnsi="Arial"/>
          </w:rPr>
          <w:t>4.</w:t>
        </w:r>
        <w:r w:rsidR="00E852D3">
          <w:rPr>
            <w:rFonts w:eastAsiaTheme="minorEastAsia" w:cstheme="minorBidi"/>
            <w:b w:val="0"/>
            <w:color w:val="auto"/>
            <w:szCs w:val="22"/>
            <w:lang w:val="en-GB" w:eastAsia="en-GB"/>
          </w:rPr>
          <w:tab/>
        </w:r>
        <w:r w:rsidR="00E852D3" w:rsidRPr="00A92FD4">
          <w:rPr>
            <w:rStyle w:val="Hyperlink"/>
          </w:rPr>
          <w:t>Response Messages (Solicited and Unsolicited)</w:t>
        </w:r>
        <w:r w:rsidR="00E852D3">
          <w:rPr>
            <w:webHidden/>
          </w:rPr>
          <w:tab/>
        </w:r>
        <w:r w:rsidR="00E852D3">
          <w:rPr>
            <w:webHidden/>
          </w:rPr>
          <w:fldChar w:fldCharType="begin"/>
        </w:r>
        <w:r w:rsidR="00E852D3">
          <w:rPr>
            <w:webHidden/>
          </w:rPr>
          <w:instrText xml:space="preserve"> PAGEREF _Toc497812528 \h </w:instrText>
        </w:r>
        <w:r w:rsidR="00E852D3">
          <w:rPr>
            <w:webHidden/>
          </w:rPr>
        </w:r>
        <w:r w:rsidR="00E852D3">
          <w:rPr>
            <w:webHidden/>
          </w:rPr>
          <w:fldChar w:fldCharType="separate"/>
        </w:r>
        <w:r>
          <w:rPr>
            <w:webHidden/>
          </w:rPr>
          <w:t>16</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29" w:history="1">
        <w:r w:rsidR="00E852D3" w:rsidRPr="00A92FD4">
          <w:rPr>
            <w:rStyle w:val="Hyperlink"/>
          </w:rPr>
          <w:t>4.1</w:t>
        </w:r>
        <w:r w:rsidR="00E852D3">
          <w:rPr>
            <w:rFonts w:eastAsiaTheme="minorEastAsia" w:cstheme="minorBidi"/>
            <w:sz w:val="22"/>
            <w:szCs w:val="22"/>
            <w:lang w:val="en-GB" w:eastAsia="en-GB"/>
          </w:rPr>
          <w:tab/>
        </w:r>
        <w:r w:rsidR="00E852D3" w:rsidRPr="00A92FD4">
          <w:rPr>
            <w:rStyle w:val="Hyperlink"/>
          </w:rPr>
          <w:t>Order Fill</w:t>
        </w:r>
        <w:r w:rsidR="00E852D3">
          <w:rPr>
            <w:webHidden/>
          </w:rPr>
          <w:tab/>
        </w:r>
        <w:r w:rsidR="00E852D3">
          <w:rPr>
            <w:webHidden/>
          </w:rPr>
          <w:fldChar w:fldCharType="begin"/>
        </w:r>
        <w:r w:rsidR="00E852D3">
          <w:rPr>
            <w:webHidden/>
          </w:rPr>
          <w:instrText xml:space="preserve"> PAGEREF _Toc497812529 \h </w:instrText>
        </w:r>
        <w:r w:rsidR="00E852D3">
          <w:rPr>
            <w:webHidden/>
          </w:rPr>
        </w:r>
        <w:r w:rsidR="00E852D3">
          <w:rPr>
            <w:webHidden/>
          </w:rPr>
          <w:fldChar w:fldCharType="separate"/>
        </w:r>
        <w:r>
          <w:rPr>
            <w:webHidden/>
          </w:rPr>
          <w:t>16</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30" w:history="1">
        <w:r w:rsidR="00E852D3" w:rsidRPr="00A92FD4">
          <w:rPr>
            <w:rStyle w:val="Hyperlink"/>
          </w:rPr>
          <w:t>4.2</w:t>
        </w:r>
        <w:r w:rsidR="00E852D3">
          <w:rPr>
            <w:rFonts w:eastAsiaTheme="minorEastAsia" w:cstheme="minorBidi"/>
            <w:sz w:val="22"/>
            <w:szCs w:val="22"/>
            <w:lang w:val="en-GB" w:eastAsia="en-GB"/>
          </w:rPr>
          <w:tab/>
        </w:r>
        <w:r w:rsidR="00E852D3" w:rsidRPr="00A92FD4">
          <w:rPr>
            <w:rStyle w:val="Hyperlink"/>
          </w:rPr>
          <w:t>Order Killed</w:t>
        </w:r>
        <w:r w:rsidR="00E852D3">
          <w:rPr>
            <w:webHidden/>
          </w:rPr>
          <w:tab/>
        </w:r>
        <w:r w:rsidR="00E852D3">
          <w:rPr>
            <w:webHidden/>
          </w:rPr>
          <w:fldChar w:fldCharType="begin"/>
        </w:r>
        <w:r w:rsidR="00E852D3">
          <w:rPr>
            <w:webHidden/>
          </w:rPr>
          <w:instrText xml:space="preserve"> PAGEREF _Toc497812530 \h </w:instrText>
        </w:r>
        <w:r w:rsidR="00E852D3">
          <w:rPr>
            <w:webHidden/>
          </w:rPr>
        </w:r>
        <w:r w:rsidR="00E852D3">
          <w:rPr>
            <w:webHidden/>
          </w:rPr>
          <w:fldChar w:fldCharType="separate"/>
        </w:r>
        <w:r>
          <w:rPr>
            <w:webHidden/>
          </w:rPr>
          <w:t>16</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31" w:history="1">
        <w:r w:rsidR="00E852D3" w:rsidRPr="00A92FD4">
          <w:rPr>
            <w:rStyle w:val="Hyperlink"/>
          </w:rPr>
          <w:t>4.3</w:t>
        </w:r>
        <w:r w:rsidR="00E852D3">
          <w:rPr>
            <w:rFonts w:eastAsiaTheme="minorEastAsia" w:cstheme="minorBidi"/>
            <w:sz w:val="22"/>
            <w:szCs w:val="22"/>
            <w:lang w:val="en-GB" w:eastAsia="en-GB"/>
          </w:rPr>
          <w:tab/>
        </w:r>
        <w:r w:rsidR="00E852D3" w:rsidRPr="00A92FD4">
          <w:rPr>
            <w:rStyle w:val="Hyperlink"/>
          </w:rPr>
          <w:t>Firm Up Request</w:t>
        </w:r>
        <w:r w:rsidR="00E852D3">
          <w:rPr>
            <w:webHidden/>
          </w:rPr>
          <w:tab/>
        </w:r>
        <w:r w:rsidR="00E852D3">
          <w:rPr>
            <w:webHidden/>
          </w:rPr>
          <w:fldChar w:fldCharType="begin"/>
        </w:r>
        <w:r w:rsidR="00E852D3">
          <w:rPr>
            <w:webHidden/>
          </w:rPr>
          <w:instrText xml:space="preserve"> PAGEREF _Toc497812531 \h </w:instrText>
        </w:r>
        <w:r w:rsidR="00E852D3">
          <w:rPr>
            <w:webHidden/>
          </w:rPr>
        </w:r>
        <w:r w:rsidR="00E852D3">
          <w:rPr>
            <w:webHidden/>
          </w:rPr>
          <w:fldChar w:fldCharType="separate"/>
        </w:r>
        <w:r>
          <w:rPr>
            <w:webHidden/>
          </w:rPr>
          <w:t>17</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32" w:history="1">
        <w:r w:rsidR="00E852D3" w:rsidRPr="00A92FD4">
          <w:rPr>
            <w:rStyle w:val="Hyperlink"/>
          </w:rPr>
          <w:t>4.4</w:t>
        </w:r>
        <w:r w:rsidR="00E852D3">
          <w:rPr>
            <w:rFonts w:eastAsiaTheme="minorEastAsia" w:cstheme="minorBidi"/>
            <w:sz w:val="22"/>
            <w:szCs w:val="22"/>
            <w:lang w:val="en-GB" w:eastAsia="en-GB"/>
          </w:rPr>
          <w:tab/>
        </w:r>
        <w:r w:rsidR="00E852D3" w:rsidRPr="00A92FD4">
          <w:rPr>
            <w:rStyle w:val="Hyperlink"/>
          </w:rPr>
          <w:t>Order Cancel / Replace Reject</w:t>
        </w:r>
        <w:r w:rsidR="00E852D3">
          <w:rPr>
            <w:webHidden/>
          </w:rPr>
          <w:tab/>
        </w:r>
        <w:r w:rsidR="00E852D3">
          <w:rPr>
            <w:webHidden/>
          </w:rPr>
          <w:fldChar w:fldCharType="begin"/>
        </w:r>
        <w:r w:rsidR="00E852D3">
          <w:rPr>
            <w:webHidden/>
          </w:rPr>
          <w:instrText xml:space="preserve"> PAGEREF _Toc497812532 \h </w:instrText>
        </w:r>
        <w:r w:rsidR="00E852D3">
          <w:rPr>
            <w:webHidden/>
          </w:rPr>
        </w:r>
        <w:r w:rsidR="00E852D3">
          <w:rPr>
            <w:webHidden/>
          </w:rPr>
          <w:fldChar w:fldCharType="separate"/>
        </w:r>
        <w:r>
          <w:rPr>
            <w:webHidden/>
          </w:rPr>
          <w:t>17</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33" w:history="1">
        <w:r w:rsidR="00E852D3" w:rsidRPr="00A92FD4">
          <w:rPr>
            <w:rStyle w:val="Hyperlink"/>
          </w:rPr>
          <w:t>4.5</w:t>
        </w:r>
        <w:r w:rsidR="00E852D3">
          <w:rPr>
            <w:rFonts w:eastAsiaTheme="minorEastAsia" w:cstheme="minorBidi"/>
            <w:sz w:val="22"/>
            <w:szCs w:val="22"/>
            <w:lang w:val="en-GB" w:eastAsia="en-GB"/>
          </w:rPr>
          <w:tab/>
        </w:r>
        <w:r w:rsidR="00E852D3" w:rsidRPr="00A92FD4">
          <w:rPr>
            <w:rStyle w:val="Hyperlink"/>
          </w:rPr>
          <w:t>Reject</w:t>
        </w:r>
        <w:r w:rsidR="00E852D3">
          <w:rPr>
            <w:webHidden/>
          </w:rPr>
          <w:tab/>
        </w:r>
        <w:r w:rsidR="00E852D3">
          <w:rPr>
            <w:webHidden/>
          </w:rPr>
          <w:fldChar w:fldCharType="begin"/>
        </w:r>
        <w:r w:rsidR="00E852D3">
          <w:rPr>
            <w:webHidden/>
          </w:rPr>
          <w:instrText xml:space="preserve"> PAGEREF _Toc497812533 \h </w:instrText>
        </w:r>
        <w:r w:rsidR="00E852D3">
          <w:rPr>
            <w:webHidden/>
          </w:rPr>
        </w:r>
        <w:r w:rsidR="00E852D3">
          <w:rPr>
            <w:webHidden/>
          </w:rPr>
          <w:fldChar w:fldCharType="separate"/>
        </w:r>
        <w:r>
          <w:rPr>
            <w:webHidden/>
          </w:rPr>
          <w:t>18</w:t>
        </w:r>
        <w:r w:rsidR="00E852D3">
          <w:rPr>
            <w:webHidden/>
          </w:rPr>
          <w:fldChar w:fldCharType="end"/>
        </w:r>
      </w:hyperlink>
    </w:p>
    <w:p w:rsidR="00E852D3" w:rsidRDefault="00B858E5">
      <w:pPr>
        <w:pStyle w:val="TOC1"/>
        <w:tabs>
          <w:tab w:val="left" w:pos="720"/>
        </w:tabs>
        <w:rPr>
          <w:rFonts w:eastAsiaTheme="minorEastAsia" w:cstheme="minorBidi"/>
          <w:b w:val="0"/>
          <w:color w:val="auto"/>
          <w:szCs w:val="22"/>
          <w:lang w:val="en-GB" w:eastAsia="en-GB"/>
        </w:rPr>
      </w:pPr>
      <w:hyperlink w:anchor="_Toc497812534" w:history="1">
        <w:r w:rsidR="00E852D3" w:rsidRPr="00A92FD4">
          <w:rPr>
            <w:rStyle w:val="Hyperlink"/>
            <w:rFonts w:ascii="Arial" w:hAnsi="Arial"/>
          </w:rPr>
          <w:t>5.</w:t>
        </w:r>
        <w:r w:rsidR="00E852D3">
          <w:rPr>
            <w:rFonts w:eastAsiaTheme="minorEastAsia" w:cstheme="minorBidi"/>
            <w:b w:val="0"/>
            <w:color w:val="auto"/>
            <w:szCs w:val="22"/>
            <w:lang w:val="en-GB" w:eastAsia="en-GB"/>
          </w:rPr>
          <w:tab/>
        </w:r>
        <w:r w:rsidR="00E852D3" w:rsidRPr="00A92FD4">
          <w:rPr>
            <w:rStyle w:val="Hyperlink"/>
          </w:rPr>
          <w:t>Market Data</w:t>
        </w:r>
        <w:r w:rsidR="00E852D3">
          <w:rPr>
            <w:webHidden/>
          </w:rPr>
          <w:tab/>
        </w:r>
        <w:r w:rsidR="00E852D3">
          <w:rPr>
            <w:webHidden/>
          </w:rPr>
          <w:fldChar w:fldCharType="begin"/>
        </w:r>
        <w:r w:rsidR="00E852D3">
          <w:rPr>
            <w:webHidden/>
          </w:rPr>
          <w:instrText xml:space="preserve"> PAGEREF _Toc497812534 \h </w:instrText>
        </w:r>
        <w:r w:rsidR="00E852D3">
          <w:rPr>
            <w:webHidden/>
          </w:rPr>
        </w:r>
        <w:r w:rsidR="00E852D3">
          <w:rPr>
            <w:webHidden/>
          </w:rPr>
          <w:fldChar w:fldCharType="separate"/>
        </w:r>
        <w:r>
          <w:rPr>
            <w:webHidden/>
          </w:rPr>
          <w:t>19</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35" w:history="1">
        <w:r w:rsidR="00E852D3" w:rsidRPr="00A92FD4">
          <w:rPr>
            <w:rStyle w:val="Hyperlink"/>
          </w:rPr>
          <w:t>5.1</w:t>
        </w:r>
        <w:r w:rsidR="00E852D3">
          <w:rPr>
            <w:rFonts w:eastAsiaTheme="minorEastAsia" w:cstheme="minorBidi"/>
            <w:sz w:val="22"/>
            <w:szCs w:val="22"/>
            <w:lang w:val="en-GB" w:eastAsia="en-GB"/>
          </w:rPr>
          <w:tab/>
        </w:r>
        <w:r w:rsidR="00E852D3" w:rsidRPr="00A92FD4">
          <w:rPr>
            <w:rStyle w:val="Hyperlink"/>
          </w:rPr>
          <w:t>Stock Universe</w:t>
        </w:r>
        <w:r w:rsidR="00E852D3">
          <w:rPr>
            <w:webHidden/>
          </w:rPr>
          <w:tab/>
        </w:r>
        <w:r w:rsidR="00E852D3">
          <w:rPr>
            <w:webHidden/>
          </w:rPr>
          <w:fldChar w:fldCharType="begin"/>
        </w:r>
        <w:r w:rsidR="00E852D3">
          <w:rPr>
            <w:webHidden/>
          </w:rPr>
          <w:instrText xml:space="preserve"> PAGEREF _Toc497812535 \h </w:instrText>
        </w:r>
        <w:r w:rsidR="00E852D3">
          <w:rPr>
            <w:webHidden/>
          </w:rPr>
        </w:r>
        <w:r w:rsidR="00E852D3">
          <w:rPr>
            <w:webHidden/>
          </w:rPr>
          <w:fldChar w:fldCharType="separate"/>
        </w:r>
        <w:r>
          <w:rPr>
            <w:webHidden/>
          </w:rPr>
          <w:t>19</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36" w:history="1">
        <w:r w:rsidR="00E852D3" w:rsidRPr="00A92FD4">
          <w:rPr>
            <w:rStyle w:val="Hyperlink"/>
          </w:rPr>
          <w:t>5.2</w:t>
        </w:r>
        <w:r w:rsidR="00E852D3">
          <w:rPr>
            <w:rFonts w:eastAsiaTheme="minorEastAsia" w:cstheme="minorBidi"/>
            <w:sz w:val="22"/>
            <w:szCs w:val="22"/>
            <w:lang w:val="en-GB" w:eastAsia="en-GB"/>
          </w:rPr>
          <w:tab/>
        </w:r>
        <w:r w:rsidR="00E852D3" w:rsidRPr="00A92FD4">
          <w:rPr>
            <w:rStyle w:val="Hyperlink"/>
          </w:rPr>
          <w:t>Security Definition Request</w:t>
        </w:r>
        <w:r w:rsidR="00E852D3">
          <w:rPr>
            <w:webHidden/>
          </w:rPr>
          <w:tab/>
        </w:r>
        <w:r w:rsidR="00E852D3">
          <w:rPr>
            <w:webHidden/>
          </w:rPr>
          <w:fldChar w:fldCharType="begin"/>
        </w:r>
        <w:r w:rsidR="00E852D3">
          <w:rPr>
            <w:webHidden/>
          </w:rPr>
          <w:instrText xml:space="preserve"> PAGEREF _Toc497812536 \h </w:instrText>
        </w:r>
        <w:r w:rsidR="00E852D3">
          <w:rPr>
            <w:webHidden/>
          </w:rPr>
        </w:r>
        <w:r w:rsidR="00E852D3">
          <w:rPr>
            <w:webHidden/>
          </w:rPr>
          <w:fldChar w:fldCharType="separate"/>
        </w:r>
        <w:r>
          <w:rPr>
            <w:webHidden/>
          </w:rPr>
          <w:t>19</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37" w:history="1">
        <w:r w:rsidR="00E852D3" w:rsidRPr="00A92FD4">
          <w:rPr>
            <w:rStyle w:val="Hyperlink"/>
          </w:rPr>
          <w:t>5.3</w:t>
        </w:r>
        <w:r w:rsidR="00E852D3">
          <w:rPr>
            <w:rFonts w:eastAsiaTheme="minorEastAsia" w:cstheme="minorBidi"/>
            <w:sz w:val="22"/>
            <w:szCs w:val="22"/>
            <w:lang w:val="en-GB" w:eastAsia="en-GB"/>
          </w:rPr>
          <w:tab/>
        </w:r>
        <w:r w:rsidR="00E852D3" w:rsidRPr="00A92FD4">
          <w:rPr>
            <w:rStyle w:val="Hyperlink"/>
          </w:rPr>
          <w:t>Market Data Request – Subscribe</w:t>
        </w:r>
        <w:r w:rsidR="00E852D3">
          <w:rPr>
            <w:webHidden/>
          </w:rPr>
          <w:tab/>
        </w:r>
        <w:r w:rsidR="00E852D3">
          <w:rPr>
            <w:webHidden/>
          </w:rPr>
          <w:fldChar w:fldCharType="begin"/>
        </w:r>
        <w:r w:rsidR="00E852D3">
          <w:rPr>
            <w:webHidden/>
          </w:rPr>
          <w:instrText xml:space="preserve"> PAGEREF _Toc497812537 \h </w:instrText>
        </w:r>
        <w:r w:rsidR="00E852D3">
          <w:rPr>
            <w:webHidden/>
          </w:rPr>
        </w:r>
        <w:r w:rsidR="00E852D3">
          <w:rPr>
            <w:webHidden/>
          </w:rPr>
          <w:fldChar w:fldCharType="separate"/>
        </w:r>
        <w:r>
          <w:rPr>
            <w:webHidden/>
          </w:rPr>
          <w:t>20</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38" w:history="1">
        <w:r w:rsidR="00E852D3" w:rsidRPr="00A92FD4">
          <w:rPr>
            <w:rStyle w:val="Hyperlink"/>
          </w:rPr>
          <w:t>5.4</w:t>
        </w:r>
        <w:r w:rsidR="00E852D3">
          <w:rPr>
            <w:rFonts w:eastAsiaTheme="minorEastAsia" w:cstheme="minorBidi"/>
            <w:sz w:val="22"/>
            <w:szCs w:val="22"/>
            <w:lang w:val="en-GB" w:eastAsia="en-GB"/>
          </w:rPr>
          <w:tab/>
        </w:r>
        <w:r w:rsidR="00E852D3" w:rsidRPr="00A92FD4">
          <w:rPr>
            <w:rStyle w:val="Hyperlink"/>
          </w:rPr>
          <w:t>Market Data Request – Unsubscribe</w:t>
        </w:r>
        <w:r w:rsidR="00E852D3">
          <w:rPr>
            <w:webHidden/>
          </w:rPr>
          <w:tab/>
        </w:r>
        <w:r w:rsidR="00E852D3">
          <w:rPr>
            <w:webHidden/>
          </w:rPr>
          <w:fldChar w:fldCharType="begin"/>
        </w:r>
        <w:r w:rsidR="00E852D3">
          <w:rPr>
            <w:webHidden/>
          </w:rPr>
          <w:instrText xml:space="preserve"> PAGEREF _Toc497812538 \h </w:instrText>
        </w:r>
        <w:r w:rsidR="00E852D3">
          <w:rPr>
            <w:webHidden/>
          </w:rPr>
        </w:r>
        <w:r w:rsidR="00E852D3">
          <w:rPr>
            <w:webHidden/>
          </w:rPr>
          <w:fldChar w:fldCharType="separate"/>
        </w:r>
        <w:r>
          <w:rPr>
            <w:webHidden/>
          </w:rPr>
          <w:t>20</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39" w:history="1">
        <w:r w:rsidR="00E852D3" w:rsidRPr="00A92FD4">
          <w:rPr>
            <w:rStyle w:val="Hyperlink"/>
          </w:rPr>
          <w:t>5.5</w:t>
        </w:r>
        <w:r w:rsidR="00E852D3">
          <w:rPr>
            <w:rFonts w:eastAsiaTheme="minorEastAsia" w:cstheme="minorBidi"/>
            <w:sz w:val="22"/>
            <w:szCs w:val="22"/>
            <w:lang w:val="en-GB" w:eastAsia="en-GB"/>
          </w:rPr>
          <w:tab/>
        </w:r>
        <w:r w:rsidR="00E852D3" w:rsidRPr="00A92FD4">
          <w:rPr>
            <w:rStyle w:val="Hyperlink"/>
          </w:rPr>
          <w:t>Market Data Request – Snapshot</w:t>
        </w:r>
        <w:r w:rsidR="00E852D3">
          <w:rPr>
            <w:webHidden/>
          </w:rPr>
          <w:tab/>
        </w:r>
        <w:r w:rsidR="00E852D3">
          <w:rPr>
            <w:webHidden/>
          </w:rPr>
          <w:fldChar w:fldCharType="begin"/>
        </w:r>
        <w:r w:rsidR="00E852D3">
          <w:rPr>
            <w:webHidden/>
          </w:rPr>
          <w:instrText xml:space="preserve"> PAGEREF _Toc497812539 \h </w:instrText>
        </w:r>
        <w:r w:rsidR="00E852D3">
          <w:rPr>
            <w:webHidden/>
          </w:rPr>
        </w:r>
        <w:r w:rsidR="00E852D3">
          <w:rPr>
            <w:webHidden/>
          </w:rPr>
          <w:fldChar w:fldCharType="separate"/>
        </w:r>
        <w:r>
          <w:rPr>
            <w:webHidden/>
          </w:rPr>
          <w:t>21</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40" w:history="1">
        <w:r w:rsidR="00E852D3" w:rsidRPr="00A92FD4">
          <w:rPr>
            <w:rStyle w:val="Hyperlink"/>
          </w:rPr>
          <w:t>5.6</w:t>
        </w:r>
        <w:r w:rsidR="00E852D3">
          <w:rPr>
            <w:rFonts w:eastAsiaTheme="minorEastAsia" w:cstheme="minorBidi"/>
            <w:sz w:val="22"/>
            <w:szCs w:val="22"/>
            <w:lang w:val="en-GB" w:eastAsia="en-GB"/>
          </w:rPr>
          <w:tab/>
        </w:r>
        <w:r w:rsidR="00E852D3" w:rsidRPr="00A92FD4">
          <w:rPr>
            <w:rStyle w:val="Hyperlink"/>
          </w:rPr>
          <w:t>Trading Session Status Request</w:t>
        </w:r>
        <w:r w:rsidR="00E852D3">
          <w:rPr>
            <w:webHidden/>
          </w:rPr>
          <w:tab/>
        </w:r>
        <w:r w:rsidR="00E852D3">
          <w:rPr>
            <w:webHidden/>
          </w:rPr>
          <w:fldChar w:fldCharType="begin"/>
        </w:r>
        <w:r w:rsidR="00E852D3">
          <w:rPr>
            <w:webHidden/>
          </w:rPr>
          <w:instrText xml:space="preserve"> PAGEREF _Toc497812540 \h </w:instrText>
        </w:r>
        <w:r w:rsidR="00E852D3">
          <w:rPr>
            <w:webHidden/>
          </w:rPr>
        </w:r>
        <w:r w:rsidR="00E852D3">
          <w:rPr>
            <w:webHidden/>
          </w:rPr>
          <w:fldChar w:fldCharType="separate"/>
        </w:r>
        <w:r>
          <w:rPr>
            <w:webHidden/>
          </w:rPr>
          <w:t>21</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41" w:history="1">
        <w:r w:rsidR="00E852D3" w:rsidRPr="00A92FD4">
          <w:rPr>
            <w:rStyle w:val="Hyperlink"/>
          </w:rPr>
          <w:t>5.7</w:t>
        </w:r>
        <w:r w:rsidR="00E852D3">
          <w:rPr>
            <w:rFonts w:eastAsiaTheme="minorEastAsia" w:cstheme="minorBidi"/>
            <w:sz w:val="22"/>
            <w:szCs w:val="22"/>
            <w:lang w:val="en-GB" w:eastAsia="en-GB"/>
          </w:rPr>
          <w:tab/>
        </w:r>
        <w:r w:rsidR="00E852D3" w:rsidRPr="00A92FD4">
          <w:rPr>
            <w:rStyle w:val="Hyperlink"/>
          </w:rPr>
          <w:t>New Trade Report</w:t>
        </w:r>
        <w:r w:rsidR="00E852D3">
          <w:rPr>
            <w:webHidden/>
          </w:rPr>
          <w:tab/>
        </w:r>
        <w:r w:rsidR="00E852D3">
          <w:rPr>
            <w:webHidden/>
          </w:rPr>
          <w:fldChar w:fldCharType="begin"/>
        </w:r>
        <w:r w:rsidR="00E852D3">
          <w:rPr>
            <w:webHidden/>
          </w:rPr>
          <w:instrText xml:space="preserve"> PAGEREF _Toc497812541 \h </w:instrText>
        </w:r>
        <w:r w:rsidR="00E852D3">
          <w:rPr>
            <w:webHidden/>
          </w:rPr>
        </w:r>
        <w:r w:rsidR="00E852D3">
          <w:rPr>
            <w:webHidden/>
          </w:rPr>
          <w:fldChar w:fldCharType="separate"/>
        </w:r>
        <w:r>
          <w:rPr>
            <w:webHidden/>
          </w:rPr>
          <w:t>21</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42" w:history="1">
        <w:r w:rsidR="00E852D3" w:rsidRPr="00A92FD4">
          <w:rPr>
            <w:rStyle w:val="Hyperlink"/>
          </w:rPr>
          <w:t>5.8</w:t>
        </w:r>
        <w:r w:rsidR="00E852D3">
          <w:rPr>
            <w:rFonts w:eastAsiaTheme="minorEastAsia" w:cstheme="minorBidi"/>
            <w:sz w:val="22"/>
            <w:szCs w:val="22"/>
            <w:lang w:val="en-GB" w:eastAsia="en-GB"/>
          </w:rPr>
          <w:tab/>
        </w:r>
        <w:r w:rsidR="00E852D3" w:rsidRPr="00A92FD4">
          <w:rPr>
            <w:rStyle w:val="Hyperlink"/>
          </w:rPr>
          <w:t>Trade Report Change</w:t>
        </w:r>
        <w:r w:rsidR="00E852D3">
          <w:rPr>
            <w:webHidden/>
          </w:rPr>
          <w:tab/>
        </w:r>
        <w:r w:rsidR="00E852D3">
          <w:rPr>
            <w:webHidden/>
          </w:rPr>
          <w:fldChar w:fldCharType="begin"/>
        </w:r>
        <w:r w:rsidR="00E852D3">
          <w:rPr>
            <w:webHidden/>
          </w:rPr>
          <w:instrText xml:space="preserve"> PAGEREF _Toc497812542 \h </w:instrText>
        </w:r>
        <w:r w:rsidR="00E852D3">
          <w:rPr>
            <w:webHidden/>
          </w:rPr>
        </w:r>
        <w:r w:rsidR="00E852D3">
          <w:rPr>
            <w:webHidden/>
          </w:rPr>
          <w:fldChar w:fldCharType="separate"/>
        </w:r>
        <w:r>
          <w:rPr>
            <w:webHidden/>
          </w:rPr>
          <w:t>22</w:t>
        </w:r>
        <w:r w:rsidR="00E852D3">
          <w:rPr>
            <w:webHidden/>
          </w:rPr>
          <w:fldChar w:fldCharType="end"/>
        </w:r>
      </w:hyperlink>
    </w:p>
    <w:p w:rsidR="00E852D3" w:rsidRDefault="00B858E5">
      <w:pPr>
        <w:pStyle w:val="TOC2"/>
        <w:tabs>
          <w:tab w:val="left" w:pos="720"/>
        </w:tabs>
        <w:rPr>
          <w:rFonts w:eastAsiaTheme="minorEastAsia" w:cstheme="minorBidi"/>
          <w:sz w:val="22"/>
          <w:szCs w:val="22"/>
          <w:lang w:val="en-GB" w:eastAsia="en-GB"/>
        </w:rPr>
      </w:pPr>
      <w:hyperlink w:anchor="_Toc497812543" w:history="1">
        <w:r w:rsidR="00E852D3" w:rsidRPr="00A92FD4">
          <w:rPr>
            <w:rStyle w:val="Hyperlink"/>
          </w:rPr>
          <w:t>5.9</w:t>
        </w:r>
        <w:r w:rsidR="00E852D3">
          <w:rPr>
            <w:rFonts w:eastAsiaTheme="minorEastAsia" w:cstheme="minorBidi"/>
            <w:sz w:val="22"/>
            <w:szCs w:val="22"/>
            <w:lang w:val="en-GB" w:eastAsia="en-GB"/>
          </w:rPr>
          <w:tab/>
        </w:r>
        <w:r w:rsidR="00E852D3" w:rsidRPr="00A92FD4">
          <w:rPr>
            <w:rStyle w:val="Hyperlink"/>
          </w:rPr>
          <w:t>Trade Report Deletion</w:t>
        </w:r>
        <w:r w:rsidR="00E852D3">
          <w:rPr>
            <w:webHidden/>
          </w:rPr>
          <w:tab/>
        </w:r>
        <w:r w:rsidR="00E852D3">
          <w:rPr>
            <w:webHidden/>
          </w:rPr>
          <w:fldChar w:fldCharType="begin"/>
        </w:r>
        <w:r w:rsidR="00E852D3">
          <w:rPr>
            <w:webHidden/>
          </w:rPr>
          <w:instrText xml:space="preserve"> PAGEREF _Toc497812543 \h </w:instrText>
        </w:r>
        <w:r w:rsidR="00E852D3">
          <w:rPr>
            <w:webHidden/>
          </w:rPr>
        </w:r>
        <w:r w:rsidR="00E852D3">
          <w:rPr>
            <w:webHidden/>
          </w:rPr>
          <w:fldChar w:fldCharType="separate"/>
        </w:r>
        <w:r>
          <w:rPr>
            <w:webHidden/>
          </w:rPr>
          <w:t>22</w:t>
        </w:r>
        <w:r w:rsidR="00E852D3">
          <w:rPr>
            <w:webHidden/>
          </w:rPr>
          <w:fldChar w:fldCharType="end"/>
        </w:r>
      </w:hyperlink>
    </w:p>
    <w:p w:rsidR="00FE060D" w:rsidRPr="00101BDB" w:rsidRDefault="00E8452B" w:rsidP="00A41C6E">
      <w:pPr>
        <w:pStyle w:val="BodyText"/>
        <w:spacing w:line="240" w:lineRule="auto"/>
        <w:rPr>
          <w:b/>
          <w:sz w:val="20"/>
        </w:rPr>
      </w:pPr>
      <w:r w:rsidRPr="00101BDB">
        <w:rPr>
          <w:b/>
          <w:sz w:val="20"/>
          <w:lang w:val="en-GB"/>
        </w:rPr>
        <w:fldChar w:fldCharType="end"/>
      </w:r>
    </w:p>
    <w:p w:rsidR="005B3414" w:rsidRPr="00101BDB" w:rsidRDefault="005B3414" w:rsidP="00A41C6E">
      <w:pPr>
        <w:pStyle w:val="BodyText"/>
        <w:spacing w:line="240" w:lineRule="auto"/>
        <w:rPr>
          <w:i/>
        </w:rPr>
        <w:sectPr w:rsidR="005B3414" w:rsidRPr="00101BDB" w:rsidSect="00F81765">
          <w:headerReference w:type="even" r:id="rId18"/>
          <w:headerReference w:type="default" r:id="rId19"/>
          <w:footerReference w:type="even" r:id="rId20"/>
          <w:footerReference w:type="default" r:id="rId21"/>
          <w:pgSz w:w="11907" w:h="16840" w:code="9"/>
          <w:pgMar w:top="1440" w:right="1077" w:bottom="1077" w:left="1077" w:header="720" w:footer="357" w:gutter="0"/>
          <w:pgNumType w:fmt="lowerRoman" w:start="1"/>
          <w:cols w:space="720"/>
          <w:titlePg/>
          <w:docGrid w:linePitch="299"/>
        </w:sectPr>
      </w:pPr>
    </w:p>
    <w:p w:rsidR="00FB669B" w:rsidRDefault="00FB669B" w:rsidP="00BF5273">
      <w:pPr>
        <w:pStyle w:val="Heading1"/>
        <w:rPr>
          <w:lang w:val="en-GB"/>
        </w:rPr>
      </w:pPr>
      <w:bookmarkStart w:id="8" w:name="_Toc529688540"/>
      <w:bookmarkStart w:id="9" w:name="_Toc497812499"/>
      <w:bookmarkEnd w:id="8"/>
      <w:r>
        <w:rPr>
          <w:lang w:val="en-GB"/>
        </w:rPr>
        <w:lastRenderedPageBreak/>
        <w:t>About Your Application</w:t>
      </w:r>
      <w:bookmarkEnd w:id="9"/>
    </w:p>
    <w:p w:rsidR="00A41C6E" w:rsidRDefault="00111690" w:rsidP="00FB669B">
      <w:pPr>
        <w:pStyle w:val="Heading2"/>
        <w:rPr>
          <w:lang w:val="en-GB"/>
        </w:rPr>
      </w:pPr>
      <w:bookmarkStart w:id="10" w:name="_Toc497812500"/>
      <w:r>
        <w:rPr>
          <w:lang w:val="en-GB"/>
        </w:rPr>
        <w:t>Application</w:t>
      </w:r>
      <w:r w:rsidR="003A4247" w:rsidRPr="00101BDB">
        <w:rPr>
          <w:lang w:val="en-GB"/>
        </w:rPr>
        <w:t xml:space="preserve"> Registration</w:t>
      </w:r>
      <w:bookmarkEnd w:id="10"/>
    </w:p>
    <w:p w:rsidR="00111690" w:rsidRPr="00111690" w:rsidRDefault="00111690" w:rsidP="00111690">
      <w:pPr>
        <w:spacing w:after="0"/>
        <w:rPr>
          <w:szCs w:val="22"/>
        </w:rPr>
      </w:pPr>
      <w:r w:rsidRPr="00111690">
        <w:rPr>
          <w:szCs w:val="22"/>
        </w:rPr>
        <w:t xml:space="preserve">Please complete the section below to register your application with </w:t>
      </w:r>
      <w:r w:rsidR="009B5411">
        <w:rPr>
          <w:szCs w:val="22"/>
        </w:rPr>
        <w:t>the Euronext Block onboarding team</w:t>
      </w:r>
      <w:r>
        <w:rPr>
          <w:szCs w:val="22"/>
        </w:rPr>
        <w:t>.</w:t>
      </w:r>
      <w:r w:rsidR="008D3C26">
        <w:rPr>
          <w:szCs w:val="22"/>
        </w:rPr>
        <w:t xml:space="preserve">  </w:t>
      </w:r>
      <w:r w:rsidR="008D3C26" w:rsidRPr="00101BDB">
        <w:rPr>
          <w:szCs w:val="22"/>
        </w:rPr>
        <w:t>This information will be publishe</w:t>
      </w:r>
      <w:r w:rsidR="008D3C26">
        <w:rPr>
          <w:szCs w:val="22"/>
        </w:rPr>
        <w:t>d in your conformance report.</w:t>
      </w:r>
    </w:p>
    <w:p w:rsidR="00111690" w:rsidRPr="00111690" w:rsidRDefault="00111690" w:rsidP="00111690">
      <w:pPr>
        <w:spacing w:after="0"/>
        <w:rPr>
          <w:szCs w:val="22"/>
        </w:rPr>
      </w:pPr>
    </w:p>
    <w:tbl>
      <w:tblPr>
        <w:tblW w:w="9923" w:type="dxa"/>
        <w:tblInd w:w="-34" w:type="dxa"/>
        <w:tblBorders>
          <w:top w:val="single" w:sz="4" w:space="0" w:color="008D7F"/>
          <w:bottom w:val="single" w:sz="4" w:space="0" w:color="008D7F"/>
          <w:insideH w:val="single" w:sz="4" w:space="0" w:color="008D7F"/>
        </w:tblBorders>
        <w:tblLook w:val="04A0" w:firstRow="1" w:lastRow="0" w:firstColumn="1" w:lastColumn="0" w:noHBand="0" w:noVBand="1"/>
      </w:tblPr>
      <w:tblGrid>
        <w:gridCol w:w="4678"/>
        <w:gridCol w:w="5245"/>
      </w:tblGrid>
      <w:tr w:rsidR="00BF5273" w:rsidRPr="00101BDB" w:rsidTr="00101BDB">
        <w:tc>
          <w:tcPr>
            <w:tcW w:w="4678" w:type="dxa"/>
            <w:tcBorders>
              <w:top w:val="nil"/>
            </w:tcBorders>
            <w:shd w:val="clear" w:color="auto" w:fill="auto"/>
            <w:vAlign w:val="bottom"/>
          </w:tcPr>
          <w:p w:rsidR="00BF5273" w:rsidRPr="003A23B9" w:rsidRDefault="00BF5273" w:rsidP="00C857D6">
            <w:pPr>
              <w:pStyle w:val="BodyText"/>
              <w:tabs>
                <w:tab w:val="clear" w:pos="360"/>
                <w:tab w:val="clear" w:pos="720"/>
              </w:tabs>
              <w:spacing w:before="40" w:after="40"/>
              <w:rPr>
                <w:rFonts w:ascii="Calibri" w:hAnsi="Calibri"/>
                <w:color w:val="008D7F"/>
              </w:rPr>
            </w:pPr>
            <w:r w:rsidRPr="00C857D6">
              <w:rPr>
                <w:rFonts w:cstheme="minorHAnsi"/>
                <w:b/>
                <w:color w:val="008D7F"/>
                <w:sz w:val="24"/>
              </w:rPr>
              <w:t>Customer/Company</w:t>
            </w:r>
          </w:p>
        </w:tc>
        <w:tc>
          <w:tcPr>
            <w:tcW w:w="5245" w:type="dxa"/>
            <w:tcBorders>
              <w:top w:val="nil"/>
            </w:tcBorders>
            <w:shd w:val="clear" w:color="auto" w:fill="auto"/>
            <w:vAlign w:val="bottom"/>
          </w:tcPr>
          <w:p w:rsidR="00BF5273" w:rsidRPr="003A23B9" w:rsidRDefault="00BF5273" w:rsidP="00101BDB">
            <w:pPr>
              <w:spacing w:after="0"/>
              <w:ind w:left="176" w:hanging="176"/>
              <w:rPr>
                <w:rFonts w:ascii="Calibri" w:hAnsi="Calibri"/>
                <w:color w:val="008D7F"/>
                <w:sz w:val="18"/>
                <w:szCs w:val="18"/>
              </w:rPr>
            </w:pPr>
          </w:p>
        </w:tc>
      </w:tr>
      <w:tr w:rsidR="00BF5273" w:rsidRPr="00101BDB" w:rsidTr="00101BDB">
        <w:tc>
          <w:tcPr>
            <w:tcW w:w="4678" w:type="dxa"/>
            <w:tcBorders>
              <w:top w:val="single" w:sz="18" w:space="0" w:color="008D7F"/>
            </w:tcBorders>
            <w:shd w:val="clear" w:color="auto" w:fill="auto"/>
            <w:vAlign w:val="bottom"/>
          </w:tcPr>
          <w:p w:rsidR="00BF5273" w:rsidRPr="00C857D6" w:rsidRDefault="00BF5273" w:rsidP="00C857D6">
            <w:pPr>
              <w:pStyle w:val="BodyText"/>
              <w:tabs>
                <w:tab w:val="clear" w:pos="360"/>
                <w:tab w:val="clear" w:pos="720"/>
              </w:tabs>
              <w:spacing w:after="0"/>
              <w:ind w:left="227"/>
              <w:rPr>
                <w:rFonts w:cstheme="minorHAnsi"/>
                <w:color w:val="008D7F"/>
                <w:sz w:val="20"/>
                <w:szCs w:val="20"/>
              </w:rPr>
            </w:pPr>
            <w:r w:rsidRPr="00C857D6">
              <w:rPr>
                <w:rFonts w:cstheme="minorHAnsi"/>
                <w:color w:val="008D7F"/>
                <w:sz w:val="20"/>
                <w:szCs w:val="20"/>
              </w:rPr>
              <w:t>Company Name</w:t>
            </w:r>
          </w:p>
        </w:tc>
        <w:tc>
          <w:tcPr>
            <w:tcW w:w="5245" w:type="dxa"/>
            <w:tcBorders>
              <w:top w:val="single" w:sz="18" w:space="0" w:color="008D7F"/>
            </w:tcBorders>
            <w:shd w:val="clear" w:color="auto" w:fill="auto"/>
            <w:vAlign w:val="bottom"/>
          </w:tcPr>
          <w:p w:rsidR="00BF5273" w:rsidRPr="003A23B9" w:rsidRDefault="00BF5273" w:rsidP="00101BDB">
            <w:pPr>
              <w:spacing w:after="0"/>
              <w:rPr>
                <w:rFonts w:ascii="Calibri" w:hAnsi="Calibri" w:cs="Arial"/>
                <w:color w:val="008D7F"/>
                <w:sz w:val="18"/>
                <w:szCs w:val="18"/>
              </w:rPr>
            </w:pPr>
          </w:p>
        </w:tc>
      </w:tr>
      <w:tr w:rsidR="00BF5273" w:rsidRPr="00101BDB" w:rsidTr="00101BDB">
        <w:tc>
          <w:tcPr>
            <w:tcW w:w="4678" w:type="dxa"/>
            <w:shd w:val="clear" w:color="auto" w:fill="auto"/>
            <w:vAlign w:val="bottom"/>
          </w:tcPr>
          <w:p w:rsidR="00BF5273" w:rsidRPr="00C857D6" w:rsidRDefault="004C41DD" w:rsidP="00C857D6">
            <w:pPr>
              <w:pStyle w:val="BodyText"/>
              <w:tabs>
                <w:tab w:val="clear" w:pos="360"/>
                <w:tab w:val="clear" w:pos="720"/>
              </w:tabs>
              <w:spacing w:after="0"/>
              <w:ind w:left="227"/>
              <w:rPr>
                <w:rFonts w:cstheme="minorHAnsi"/>
                <w:color w:val="008D7F"/>
                <w:sz w:val="20"/>
                <w:szCs w:val="20"/>
              </w:rPr>
            </w:pPr>
            <w:r w:rsidRPr="00C857D6">
              <w:rPr>
                <w:rFonts w:cstheme="minorHAnsi"/>
                <w:color w:val="008D7F"/>
                <w:sz w:val="20"/>
                <w:szCs w:val="20"/>
              </w:rPr>
              <w:t>Firm ID</w:t>
            </w:r>
          </w:p>
        </w:tc>
        <w:tc>
          <w:tcPr>
            <w:tcW w:w="5245" w:type="dxa"/>
            <w:shd w:val="clear" w:color="auto" w:fill="auto"/>
            <w:vAlign w:val="bottom"/>
          </w:tcPr>
          <w:p w:rsidR="00BF5273" w:rsidRPr="003A23B9" w:rsidRDefault="00BF5273" w:rsidP="00101BDB">
            <w:pPr>
              <w:spacing w:after="0"/>
              <w:rPr>
                <w:rFonts w:ascii="Calibri" w:hAnsi="Calibri" w:cs="Arial"/>
                <w:color w:val="008D7F"/>
                <w:sz w:val="18"/>
                <w:szCs w:val="18"/>
              </w:rPr>
            </w:pPr>
          </w:p>
        </w:tc>
      </w:tr>
      <w:tr w:rsidR="003A5C65" w:rsidRPr="00101BDB" w:rsidTr="00101BDB">
        <w:tc>
          <w:tcPr>
            <w:tcW w:w="4678" w:type="dxa"/>
            <w:shd w:val="clear" w:color="auto" w:fill="auto"/>
            <w:vAlign w:val="bottom"/>
          </w:tcPr>
          <w:p w:rsidR="003A5C65" w:rsidRPr="003A23B9" w:rsidRDefault="003A5C65" w:rsidP="00101BDB">
            <w:pPr>
              <w:spacing w:after="0"/>
              <w:rPr>
                <w:rFonts w:ascii="Calibri" w:hAnsi="Calibri"/>
                <w:b/>
                <w:color w:val="008D7F"/>
              </w:rPr>
            </w:pPr>
          </w:p>
          <w:p w:rsidR="003A5C65" w:rsidRPr="003A23B9" w:rsidRDefault="003A5C65" w:rsidP="00C857D6">
            <w:pPr>
              <w:pStyle w:val="BodyText"/>
              <w:tabs>
                <w:tab w:val="clear" w:pos="360"/>
                <w:tab w:val="clear" w:pos="720"/>
              </w:tabs>
              <w:spacing w:before="40" w:after="40"/>
              <w:rPr>
                <w:rFonts w:ascii="Calibri" w:hAnsi="Calibri" w:cs="Arial"/>
                <w:color w:val="008D7F"/>
              </w:rPr>
            </w:pPr>
            <w:r w:rsidRPr="00C857D6">
              <w:rPr>
                <w:rFonts w:cstheme="minorHAnsi"/>
                <w:b/>
                <w:color w:val="008D7F"/>
                <w:sz w:val="24"/>
              </w:rPr>
              <w:t>Test Participants</w:t>
            </w:r>
          </w:p>
        </w:tc>
        <w:tc>
          <w:tcPr>
            <w:tcW w:w="5245" w:type="dxa"/>
            <w:shd w:val="clear" w:color="auto" w:fill="auto"/>
            <w:vAlign w:val="bottom"/>
          </w:tcPr>
          <w:p w:rsidR="003A5C65" w:rsidRPr="003A23B9" w:rsidRDefault="003A5C65" w:rsidP="00101BDB">
            <w:pPr>
              <w:spacing w:after="0"/>
              <w:rPr>
                <w:rFonts w:ascii="Calibri" w:hAnsi="Calibri" w:cs="Arial"/>
                <w:color w:val="008D7F"/>
                <w:sz w:val="18"/>
                <w:szCs w:val="18"/>
              </w:rPr>
            </w:pPr>
          </w:p>
        </w:tc>
      </w:tr>
      <w:tr w:rsidR="003A5C65" w:rsidRPr="00101BDB" w:rsidTr="00101BDB">
        <w:tc>
          <w:tcPr>
            <w:tcW w:w="4678" w:type="dxa"/>
            <w:tcBorders>
              <w:top w:val="single" w:sz="18" w:space="0" w:color="008D7F"/>
            </w:tcBorders>
            <w:shd w:val="clear" w:color="auto" w:fill="auto"/>
            <w:vAlign w:val="bottom"/>
          </w:tcPr>
          <w:p w:rsidR="003A5C65" w:rsidRPr="00C857D6" w:rsidRDefault="003A5C65" w:rsidP="00C857D6">
            <w:pPr>
              <w:pStyle w:val="BodyText"/>
              <w:tabs>
                <w:tab w:val="clear" w:pos="360"/>
                <w:tab w:val="clear" w:pos="720"/>
              </w:tabs>
              <w:spacing w:after="0"/>
              <w:ind w:left="227"/>
              <w:rPr>
                <w:rFonts w:cstheme="minorHAnsi"/>
                <w:color w:val="008D7F"/>
                <w:sz w:val="20"/>
                <w:szCs w:val="20"/>
              </w:rPr>
            </w:pPr>
            <w:r w:rsidRPr="00C857D6">
              <w:rPr>
                <w:rFonts w:cstheme="minorHAnsi"/>
                <w:color w:val="008D7F"/>
                <w:sz w:val="20"/>
                <w:szCs w:val="20"/>
              </w:rPr>
              <w:t>Customer Contact</w:t>
            </w:r>
            <w:r w:rsidR="006517A4" w:rsidRPr="00C857D6">
              <w:rPr>
                <w:rFonts w:cstheme="minorHAnsi"/>
                <w:color w:val="008D7F"/>
                <w:sz w:val="20"/>
                <w:szCs w:val="20"/>
              </w:rPr>
              <w:t xml:space="preserve"> Name</w:t>
            </w:r>
          </w:p>
        </w:tc>
        <w:tc>
          <w:tcPr>
            <w:tcW w:w="5245" w:type="dxa"/>
            <w:tcBorders>
              <w:top w:val="single" w:sz="18" w:space="0" w:color="008D7F"/>
            </w:tcBorders>
            <w:shd w:val="clear" w:color="auto" w:fill="auto"/>
            <w:vAlign w:val="bottom"/>
          </w:tcPr>
          <w:p w:rsidR="003A5C65" w:rsidRPr="003A23B9" w:rsidRDefault="003A5C65" w:rsidP="00101BDB">
            <w:pPr>
              <w:spacing w:after="0"/>
              <w:rPr>
                <w:rFonts w:ascii="Calibri" w:hAnsi="Calibri" w:cs="Arial"/>
                <w:color w:val="008D7F"/>
                <w:sz w:val="18"/>
                <w:szCs w:val="18"/>
              </w:rPr>
            </w:pPr>
          </w:p>
        </w:tc>
      </w:tr>
      <w:tr w:rsidR="003A5C65" w:rsidRPr="00101BDB" w:rsidTr="00101BDB">
        <w:tc>
          <w:tcPr>
            <w:tcW w:w="4678" w:type="dxa"/>
            <w:shd w:val="clear" w:color="auto" w:fill="auto"/>
            <w:vAlign w:val="bottom"/>
          </w:tcPr>
          <w:p w:rsidR="003A5C65" w:rsidRPr="00C857D6" w:rsidRDefault="003A5C65" w:rsidP="00C857D6">
            <w:pPr>
              <w:pStyle w:val="BodyText"/>
              <w:tabs>
                <w:tab w:val="clear" w:pos="360"/>
                <w:tab w:val="clear" w:pos="720"/>
              </w:tabs>
              <w:spacing w:after="0"/>
              <w:ind w:left="227"/>
              <w:rPr>
                <w:rFonts w:cstheme="minorHAnsi"/>
                <w:color w:val="008D7F"/>
                <w:sz w:val="20"/>
                <w:szCs w:val="20"/>
              </w:rPr>
            </w:pPr>
            <w:r w:rsidRPr="00C857D6">
              <w:rPr>
                <w:rFonts w:cstheme="minorHAnsi"/>
                <w:color w:val="008D7F"/>
                <w:sz w:val="20"/>
                <w:szCs w:val="20"/>
              </w:rPr>
              <w:t>Tel</w:t>
            </w:r>
          </w:p>
        </w:tc>
        <w:tc>
          <w:tcPr>
            <w:tcW w:w="5245" w:type="dxa"/>
            <w:shd w:val="clear" w:color="auto" w:fill="auto"/>
            <w:vAlign w:val="bottom"/>
          </w:tcPr>
          <w:p w:rsidR="003A5C65" w:rsidRPr="003A23B9" w:rsidRDefault="003A5C65" w:rsidP="00101BDB">
            <w:pPr>
              <w:spacing w:after="0"/>
              <w:rPr>
                <w:rFonts w:ascii="Calibri" w:hAnsi="Calibri" w:cs="Arial"/>
                <w:color w:val="008D7F"/>
                <w:sz w:val="18"/>
                <w:szCs w:val="18"/>
              </w:rPr>
            </w:pPr>
          </w:p>
        </w:tc>
      </w:tr>
      <w:tr w:rsidR="003A5C65" w:rsidRPr="00101BDB" w:rsidTr="00101BDB">
        <w:tc>
          <w:tcPr>
            <w:tcW w:w="4678" w:type="dxa"/>
            <w:shd w:val="clear" w:color="auto" w:fill="auto"/>
            <w:vAlign w:val="bottom"/>
          </w:tcPr>
          <w:p w:rsidR="003A5C65" w:rsidRPr="00C857D6" w:rsidRDefault="003A5C65" w:rsidP="00C857D6">
            <w:pPr>
              <w:pStyle w:val="BodyText"/>
              <w:tabs>
                <w:tab w:val="clear" w:pos="360"/>
                <w:tab w:val="clear" w:pos="720"/>
              </w:tabs>
              <w:spacing w:after="0"/>
              <w:ind w:left="227"/>
              <w:rPr>
                <w:rFonts w:cstheme="minorHAnsi"/>
                <w:color w:val="008D7F"/>
                <w:sz w:val="20"/>
                <w:szCs w:val="20"/>
              </w:rPr>
            </w:pPr>
            <w:r w:rsidRPr="00C857D6">
              <w:rPr>
                <w:rFonts w:cstheme="minorHAnsi"/>
                <w:color w:val="008D7F"/>
                <w:sz w:val="20"/>
                <w:szCs w:val="20"/>
              </w:rPr>
              <w:t>E-mail</w:t>
            </w:r>
          </w:p>
        </w:tc>
        <w:tc>
          <w:tcPr>
            <w:tcW w:w="5245" w:type="dxa"/>
            <w:shd w:val="clear" w:color="auto" w:fill="auto"/>
            <w:vAlign w:val="bottom"/>
          </w:tcPr>
          <w:p w:rsidR="003A5C65" w:rsidRPr="003A23B9" w:rsidRDefault="003A5C65" w:rsidP="00101BDB">
            <w:pPr>
              <w:spacing w:after="0"/>
              <w:rPr>
                <w:rFonts w:ascii="Calibri" w:hAnsi="Calibri" w:cs="Arial"/>
                <w:color w:val="008D7F"/>
                <w:sz w:val="18"/>
                <w:szCs w:val="18"/>
              </w:rPr>
            </w:pPr>
          </w:p>
        </w:tc>
      </w:tr>
      <w:tr w:rsidR="003A5C65" w:rsidRPr="00101BDB" w:rsidTr="00101BDB">
        <w:tc>
          <w:tcPr>
            <w:tcW w:w="4678" w:type="dxa"/>
            <w:shd w:val="clear" w:color="auto" w:fill="auto"/>
            <w:vAlign w:val="bottom"/>
          </w:tcPr>
          <w:p w:rsidR="003A5C65" w:rsidRPr="00C857D6" w:rsidRDefault="003A5C65" w:rsidP="00C857D6">
            <w:pPr>
              <w:pStyle w:val="BodyText"/>
              <w:tabs>
                <w:tab w:val="clear" w:pos="360"/>
                <w:tab w:val="clear" w:pos="720"/>
              </w:tabs>
              <w:spacing w:after="0"/>
              <w:ind w:left="227"/>
              <w:rPr>
                <w:rFonts w:cstheme="minorHAnsi"/>
                <w:color w:val="008D7F"/>
                <w:sz w:val="20"/>
                <w:szCs w:val="20"/>
              </w:rPr>
            </w:pPr>
            <w:r w:rsidRPr="00C857D6">
              <w:rPr>
                <w:rFonts w:cstheme="minorHAnsi"/>
                <w:color w:val="008D7F"/>
                <w:sz w:val="20"/>
                <w:szCs w:val="20"/>
              </w:rPr>
              <w:t>CTSG Analyst</w:t>
            </w:r>
          </w:p>
        </w:tc>
        <w:tc>
          <w:tcPr>
            <w:tcW w:w="5245" w:type="dxa"/>
            <w:shd w:val="clear" w:color="auto" w:fill="auto"/>
            <w:vAlign w:val="bottom"/>
          </w:tcPr>
          <w:p w:rsidR="003A5C65" w:rsidRPr="003A23B9" w:rsidRDefault="003A5C65" w:rsidP="00101BDB">
            <w:pPr>
              <w:spacing w:after="0"/>
              <w:rPr>
                <w:rFonts w:ascii="Calibri" w:hAnsi="Calibri" w:cs="Arial"/>
                <w:color w:val="008D7F"/>
                <w:sz w:val="18"/>
                <w:szCs w:val="18"/>
              </w:rPr>
            </w:pPr>
          </w:p>
        </w:tc>
      </w:tr>
      <w:tr w:rsidR="00BF5273" w:rsidRPr="00101BDB" w:rsidTr="00101BDB">
        <w:tc>
          <w:tcPr>
            <w:tcW w:w="4678" w:type="dxa"/>
            <w:shd w:val="clear" w:color="auto" w:fill="auto"/>
            <w:vAlign w:val="bottom"/>
          </w:tcPr>
          <w:p w:rsidR="003A5C65" w:rsidRPr="00C857D6" w:rsidRDefault="003A5C65" w:rsidP="00C857D6">
            <w:pPr>
              <w:pStyle w:val="BodyText"/>
              <w:tabs>
                <w:tab w:val="clear" w:pos="360"/>
                <w:tab w:val="clear" w:pos="720"/>
              </w:tabs>
              <w:spacing w:before="40" w:after="40"/>
              <w:rPr>
                <w:rFonts w:cstheme="minorHAnsi"/>
                <w:b/>
                <w:color w:val="008D7F"/>
                <w:sz w:val="24"/>
              </w:rPr>
            </w:pPr>
          </w:p>
          <w:p w:rsidR="00BF5273" w:rsidRPr="003A23B9" w:rsidRDefault="00BF5273" w:rsidP="00C857D6">
            <w:pPr>
              <w:pStyle w:val="BodyText"/>
              <w:tabs>
                <w:tab w:val="clear" w:pos="360"/>
                <w:tab w:val="clear" w:pos="720"/>
              </w:tabs>
              <w:spacing w:before="40" w:after="40"/>
              <w:rPr>
                <w:rFonts w:ascii="Calibri" w:hAnsi="Calibri" w:cs="Arial"/>
                <w:color w:val="008D7F"/>
              </w:rPr>
            </w:pPr>
            <w:r w:rsidRPr="00C857D6">
              <w:rPr>
                <w:rFonts w:cstheme="minorHAnsi"/>
                <w:b/>
                <w:color w:val="008D7F"/>
                <w:sz w:val="24"/>
              </w:rPr>
              <w:t>Application Information</w:t>
            </w:r>
          </w:p>
        </w:tc>
        <w:tc>
          <w:tcPr>
            <w:tcW w:w="5245" w:type="dxa"/>
            <w:shd w:val="clear" w:color="auto" w:fill="auto"/>
            <w:vAlign w:val="bottom"/>
          </w:tcPr>
          <w:p w:rsidR="00BF5273" w:rsidRPr="003A23B9" w:rsidRDefault="00BF5273" w:rsidP="00101BDB">
            <w:pPr>
              <w:spacing w:after="0"/>
              <w:rPr>
                <w:rFonts w:ascii="Calibri" w:hAnsi="Calibri" w:cs="Arial"/>
                <w:color w:val="008D7F"/>
                <w:sz w:val="18"/>
                <w:szCs w:val="18"/>
              </w:rPr>
            </w:pPr>
          </w:p>
        </w:tc>
      </w:tr>
      <w:tr w:rsidR="00BF5273" w:rsidRPr="00101BDB" w:rsidTr="00101BDB">
        <w:tc>
          <w:tcPr>
            <w:tcW w:w="4678" w:type="dxa"/>
            <w:tcBorders>
              <w:top w:val="single" w:sz="18" w:space="0" w:color="008D7F"/>
            </w:tcBorders>
            <w:shd w:val="clear" w:color="auto" w:fill="auto"/>
            <w:vAlign w:val="bottom"/>
          </w:tcPr>
          <w:p w:rsidR="00BF5273" w:rsidRPr="00C857D6" w:rsidRDefault="00BF5273" w:rsidP="00C857D6">
            <w:pPr>
              <w:pStyle w:val="BodyText"/>
              <w:tabs>
                <w:tab w:val="clear" w:pos="360"/>
                <w:tab w:val="clear" w:pos="720"/>
              </w:tabs>
              <w:spacing w:after="0"/>
              <w:ind w:left="227"/>
              <w:rPr>
                <w:rFonts w:cstheme="minorHAnsi"/>
                <w:color w:val="008D7F"/>
                <w:sz w:val="20"/>
                <w:szCs w:val="20"/>
              </w:rPr>
            </w:pPr>
            <w:r w:rsidRPr="00C857D6">
              <w:rPr>
                <w:rFonts w:cstheme="minorHAnsi"/>
                <w:color w:val="008D7F"/>
                <w:sz w:val="20"/>
                <w:szCs w:val="20"/>
              </w:rPr>
              <w:t>Vendor</w:t>
            </w:r>
          </w:p>
        </w:tc>
        <w:tc>
          <w:tcPr>
            <w:tcW w:w="5245" w:type="dxa"/>
            <w:tcBorders>
              <w:top w:val="single" w:sz="18" w:space="0" w:color="008D7F"/>
            </w:tcBorders>
            <w:shd w:val="clear" w:color="auto" w:fill="auto"/>
            <w:vAlign w:val="bottom"/>
          </w:tcPr>
          <w:p w:rsidR="00BF5273" w:rsidRPr="003A23B9" w:rsidRDefault="00BF5273" w:rsidP="00101BDB">
            <w:pPr>
              <w:spacing w:after="0"/>
              <w:rPr>
                <w:rFonts w:ascii="Calibri" w:hAnsi="Calibri" w:cs="Arial"/>
                <w:color w:val="008D7F"/>
                <w:sz w:val="18"/>
                <w:szCs w:val="18"/>
              </w:rPr>
            </w:pPr>
            <w:r w:rsidRPr="003A23B9">
              <w:rPr>
                <w:rFonts w:ascii="Calibri" w:hAnsi="Calibri" w:cs="Arial"/>
                <w:color w:val="008D7F"/>
                <w:sz w:val="18"/>
                <w:szCs w:val="18"/>
              </w:rPr>
              <w:t xml:space="preserve">ISV </w:t>
            </w:r>
            <w:r w:rsidR="003A23B9">
              <w:rPr>
                <w:rFonts w:ascii="Calibri" w:hAnsi="Calibri" w:cs="Arial"/>
                <w:color w:val="008D7F"/>
                <w:sz w:val="18"/>
                <w:szCs w:val="18"/>
              </w:rPr>
              <w:t>*</w:t>
            </w:r>
            <w:r w:rsidRPr="003A23B9">
              <w:rPr>
                <w:rFonts w:ascii="Calibri" w:hAnsi="Calibri" w:cs="Arial"/>
                <w:color w:val="008D7F"/>
                <w:sz w:val="18"/>
                <w:szCs w:val="18"/>
              </w:rPr>
              <w:t>or In House</w:t>
            </w:r>
            <w:r w:rsidR="003A5C65" w:rsidRPr="003A23B9">
              <w:rPr>
                <w:rFonts w:ascii="Calibri" w:hAnsi="Calibri" w:cs="Arial"/>
                <w:color w:val="008D7F"/>
                <w:sz w:val="18"/>
                <w:szCs w:val="18"/>
              </w:rPr>
              <w:t>*</w:t>
            </w:r>
          </w:p>
        </w:tc>
      </w:tr>
      <w:tr w:rsidR="00BF5273" w:rsidRPr="00101BDB" w:rsidTr="00101BDB">
        <w:tc>
          <w:tcPr>
            <w:tcW w:w="4678" w:type="dxa"/>
            <w:shd w:val="clear" w:color="auto" w:fill="auto"/>
            <w:vAlign w:val="bottom"/>
          </w:tcPr>
          <w:p w:rsidR="00BF5273" w:rsidRPr="00C857D6" w:rsidRDefault="00BF5273" w:rsidP="00C857D6">
            <w:pPr>
              <w:pStyle w:val="BodyText"/>
              <w:tabs>
                <w:tab w:val="clear" w:pos="360"/>
                <w:tab w:val="clear" w:pos="720"/>
              </w:tabs>
              <w:spacing w:after="0"/>
              <w:ind w:left="227"/>
              <w:rPr>
                <w:rFonts w:cstheme="minorHAnsi"/>
                <w:color w:val="008D7F"/>
                <w:sz w:val="20"/>
                <w:szCs w:val="20"/>
              </w:rPr>
            </w:pPr>
            <w:r w:rsidRPr="00C857D6">
              <w:rPr>
                <w:rFonts w:cstheme="minorHAnsi"/>
                <w:color w:val="008D7F"/>
                <w:sz w:val="20"/>
                <w:szCs w:val="20"/>
              </w:rPr>
              <w:t>Application Name or Identifier (if applicable)</w:t>
            </w:r>
          </w:p>
        </w:tc>
        <w:tc>
          <w:tcPr>
            <w:tcW w:w="5245" w:type="dxa"/>
            <w:shd w:val="clear" w:color="auto" w:fill="auto"/>
            <w:vAlign w:val="bottom"/>
          </w:tcPr>
          <w:p w:rsidR="00BF5273" w:rsidRPr="003A23B9" w:rsidRDefault="00BF5273" w:rsidP="00101BDB">
            <w:pPr>
              <w:spacing w:after="0"/>
              <w:rPr>
                <w:rFonts w:ascii="Calibri" w:hAnsi="Calibri" w:cs="Arial"/>
                <w:color w:val="008D7F"/>
                <w:sz w:val="18"/>
                <w:szCs w:val="18"/>
              </w:rPr>
            </w:pPr>
          </w:p>
        </w:tc>
      </w:tr>
      <w:tr w:rsidR="00BF5273" w:rsidRPr="00101BDB" w:rsidTr="00101BDB">
        <w:tc>
          <w:tcPr>
            <w:tcW w:w="4678" w:type="dxa"/>
            <w:shd w:val="clear" w:color="auto" w:fill="auto"/>
            <w:vAlign w:val="bottom"/>
          </w:tcPr>
          <w:p w:rsidR="00BF5273" w:rsidRPr="00C857D6" w:rsidRDefault="00BF5273" w:rsidP="00C857D6">
            <w:pPr>
              <w:pStyle w:val="BodyText"/>
              <w:tabs>
                <w:tab w:val="clear" w:pos="360"/>
                <w:tab w:val="clear" w:pos="720"/>
              </w:tabs>
              <w:spacing w:after="0"/>
              <w:ind w:left="227"/>
              <w:rPr>
                <w:rFonts w:cstheme="minorHAnsi"/>
                <w:color w:val="008D7F"/>
                <w:sz w:val="20"/>
                <w:szCs w:val="20"/>
              </w:rPr>
            </w:pPr>
            <w:r w:rsidRPr="00C857D6">
              <w:rPr>
                <w:rFonts w:cstheme="minorHAnsi"/>
                <w:color w:val="008D7F"/>
                <w:sz w:val="20"/>
                <w:szCs w:val="20"/>
              </w:rPr>
              <w:t>Application Version</w:t>
            </w:r>
          </w:p>
        </w:tc>
        <w:tc>
          <w:tcPr>
            <w:tcW w:w="5245" w:type="dxa"/>
            <w:shd w:val="clear" w:color="auto" w:fill="auto"/>
            <w:vAlign w:val="bottom"/>
          </w:tcPr>
          <w:p w:rsidR="00BF5273" w:rsidRPr="003A23B9" w:rsidRDefault="00BF5273" w:rsidP="00101BDB">
            <w:pPr>
              <w:spacing w:after="0"/>
              <w:rPr>
                <w:rFonts w:ascii="Calibri" w:hAnsi="Calibri" w:cs="Arial"/>
                <w:color w:val="008D7F"/>
                <w:sz w:val="18"/>
                <w:szCs w:val="18"/>
              </w:rPr>
            </w:pPr>
          </w:p>
        </w:tc>
      </w:tr>
      <w:tr w:rsidR="003A5C65" w:rsidRPr="00101BDB" w:rsidTr="00101BDB">
        <w:tc>
          <w:tcPr>
            <w:tcW w:w="4678" w:type="dxa"/>
            <w:shd w:val="clear" w:color="auto" w:fill="auto"/>
            <w:vAlign w:val="bottom"/>
          </w:tcPr>
          <w:p w:rsidR="003A5C65" w:rsidRPr="00C857D6" w:rsidRDefault="003A5C65" w:rsidP="00C857D6">
            <w:pPr>
              <w:pStyle w:val="BodyText"/>
              <w:tabs>
                <w:tab w:val="clear" w:pos="360"/>
                <w:tab w:val="clear" w:pos="720"/>
              </w:tabs>
              <w:spacing w:before="40" w:after="40"/>
              <w:rPr>
                <w:rFonts w:cstheme="minorHAnsi"/>
                <w:b/>
                <w:color w:val="008D7F"/>
                <w:sz w:val="24"/>
              </w:rPr>
            </w:pPr>
          </w:p>
          <w:p w:rsidR="003A5C65" w:rsidRPr="003A23B9" w:rsidRDefault="003A5C65" w:rsidP="00C857D6">
            <w:pPr>
              <w:pStyle w:val="BodyText"/>
              <w:tabs>
                <w:tab w:val="clear" w:pos="360"/>
                <w:tab w:val="clear" w:pos="720"/>
              </w:tabs>
              <w:spacing w:before="40" w:after="40"/>
              <w:rPr>
                <w:rFonts w:ascii="Calibri" w:hAnsi="Calibri"/>
                <w:b/>
                <w:color w:val="008D7F"/>
              </w:rPr>
            </w:pPr>
            <w:r w:rsidRPr="00C857D6">
              <w:rPr>
                <w:rFonts w:cstheme="minorHAnsi"/>
                <w:b/>
                <w:color w:val="008D7F"/>
                <w:sz w:val="24"/>
              </w:rPr>
              <w:t>Access Configuration</w:t>
            </w:r>
          </w:p>
        </w:tc>
        <w:tc>
          <w:tcPr>
            <w:tcW w:w="5245" w:type="dxa"/>
            <w:shd w:val="clear" w:color="auto" w:fill="auto"/>
            <w:vAlign w:val="bottom"/>
          </w:tcPr>
          <w:p w:rsidR="003A5C65" w:rsidRPr="003A23B9" w:rsidRDefault="003A5C65" w:rsidP="00101BDB">
            <w:pPr>
              <w:spacing w:after="0"/>
              <w:rPr>
                <w:rFonts w:ascii="Calibri" w:hAnsi="Calibri"/>
                <w:b/>
                <w:color w:val="008D7F"/>
                <w:sz w:val="18"/>
                <w:szCs w:val="18"/>
              </w:rPr>
            </w:pPr>
          </w:p>
        </w:tc>
      </w:tr>
      <w:tr w:rsidR="00902617" w:rsidRPr="00101BDB" w:rsidTr="00101BDB">
        <w:tc>
          <w:tcPr>
            <w:tcW w:w="4678" w:type="dxa"/>
            <w:tcBorders>
              <w:top w:val="single" w:sz="18" w:space="0" w:color="008D7F"/>
            </w:tcBorders>
            <w:shd w:val="clear" w:color="auto" w:fill="auto"/>
            <w:vAlign w:val="bottom"/>
          </w:tcPr>
          <w:p w:rsidR="00902617" w:rsidRPr="00C857D6" w:rsidRDefault="00902617" w:rsidP="00C857D6">
            <w:pPr>
              <w:pStyle w:val="BodyText"/>
              <w:tabs>
                <w:tab w:val="clear" w:pos="360"/>
                <w:tab w:val="clear" w:pos="720"/>
              </w:tabs>
              <w:spacing w:after="0"/>
              <w:ind w:left="227"/>
              <w:rPr>
                <w:rFonts w:cstheme="minorHAnsi"/>
                <w:color w:val="008D7F"/>
                <w:sz w:val="20"/>
                <w:szCs w:val="20"/>
              </w:rPr>
            </w:pPr>
          </w:p>
        </w:tc>
        <w:tc>
          <w:tcPr>
            <w:tcW w:w="5245" w:type="dxa"/>
            <w:tcBorders>
              <w:top w:val="single" w:sz="18" w:space="0" w:color="008D7F"/>
            </w:tcBorders>
            <w:shd w:val="clear" w:color="auto" w:fill="auto"/>
            <w:vAlign w:val="bottom"/>
          </w:tcPr>
          <w:p w:rsidR="00902617" w:rsidRPr="003A23B9" w:rsidRDefault="00902617" w:rsidP="00BF3F21">
            <w:pPr>
              <w:spacing w:after="0"/>
              <w:rPr>
                <w:rFonts w:ascii="Calibri" w:hAnsi="Calibri" w:cs="Arial"/>
                <w:color w:val="008D7F"/>
                <w:sz w:val="18"/>
                <w:szCs w:val="18"/>
              </w:rPr>
            </w:pPr>
          </w:p>
        </w:tc>
      </w:tr>
      <w:tr w:rsidR="00902617" w:rsidRPr="00101BDB" w:rsidTr="00101BDB">
        <w:tc>
          <w:tcPr>
            <w:tcW w:w="4678" w:type="dxa"/>
            <w:shd w:val="clear" w:color="auto" w:fill="auto"/>
            <w:vAlign w:val="bottom"/>
          </w:tcPr>
          <w:p w:rsidR="00902617" w:rsidRPr="00C857D6" w:rsidRDefault="00902617" w:rsidP="00C857D6">
            <w:pPr>
              <w:pStyle w:val="BodyText"/>
              <w:tabs>
                <w:tab w:val="clear" w:pos="360"/>
                <w:tab w:val="clear" w:pos="720"/>
              </w:tabs>
              <w:spacing w:after="0"/>
              <w:ind w:left="227"/>
              <w:rPr>
                <w:rFonts w:cstheme="minorHAnsi"/>
                <w:color w:val="008D7F"/>
                <w:sz w:val="20"/>
                <w:szCs w:val="20"/>
              </w:rPr>
            </w:pPr>
            <w:r w:rsidRPr="00C857D6">
              <w:rPr>
                <w:rFonts w:cstheme="minorHAnsi"/>
                <w:color w:val="008D7F"/>
                <w:sz w:val="20"/>
                <w:szCs w:val="20"/>
              </w:rPr>
              <w:t>Firm ID</w:t>
            </w:r>
          </w:p>
        </w:tc>
        <w:tc>
          <w:tcPr>
            <w:tcW w:w="5245" w:type="dxa"/>
            <w:shd w:val="clear" w:color="auto" w:fill="auto"/>
            <w:vAlign w:val="bottom"/>
          </w:tcPr>
          <w:p w:rsidR="00902617" w:rsidRPr="003A23B9" w:rsidRDefault="00902617" w:rsidP="00BF3F21">
            <w:pPr>
              <w:spacing w:after="0"/>
              <w:rPr>
                <w:rFonts w:ascii="Calibri" w:hAnsi="Calibri" w:cs="Arial"/>
                <w:color w:val="008D7F"/>
                <w:sz w:val="18"/>
                <w:szCs w:val="18"/>
              </w:rPr>
            </w:pPr>
          </w:p>
        </w:tc>
      </w:tr>
      <w:tr w:rsidR="00902617" w:rsidRPr="00101BDB" w:rsidTr="00101BDB">
        <w:tc>
          <w:tcPr>
            <w:tcW w:w="4678" w:type="dxa"/>
            <w:shd w:val="clear" w:color="auto" w:fill="auto"/>
            <w:vAlign w:val="bottom"/>
          </w:tcPr>
          <w:p w:rsidR="00902617" w:rsidRPr="00C857D6" w:rsidRDefault="00902617" w:rsidP="00C857D6">
            <w:pPr>
              <w:pStyle w:val="BodyText"/>
              <w:tabs>
                <w:tab w:val="clear" w:pos="360"/>
                <w:tab w:val="clear" w:pos="720"/>
              </w:tabs>
              <w:spacing w:after="0"/>
              <w:ind w:left="227"/>
              <w:rPr>
                <w:rFonts w:cstheme="minorHAnsi"/>
                <w:color w:val="008D7F"/>
                <w:sz w:val="20"/>
                <w:szCs w:val="20"/>
              </w:rPr>
            </w:pPr>
            <w:r w:rsidRPr="00C857D6">
              <w:rPr>
                <w:rFonts w:cstheme="minorHAnsi"/>
                <w:color w:val="008D7F"/>
                <w:sz w:val="20"/>
                <w:szCs w:val="20"/>
              </w:rPr>
              <w:t>Protocol</w:t>
            </w:r>
          </w:p>
        </w:tc>
        <w:tc>
          <w:tcPr>
            <w:tcW w:w="5245" w:type="dxa"/>
            <w:shd w:val="clear" w:color="auto" w:fill="auto"/>
            <w:vAlign w:val="bottom"/>
          </w:tcPr>
          <w:p w:rsidR="00902617" w:rsidRPr="003A23B9" w:rsidRDefault="004D0441" w:rsidP="00BF3F21">
            <w:pPr>
              <w:spacing w:after="0"/>
              <w:rPr>
                <w:rFonts w:ascii="Calibri" w:hAnsi="Calibri" w:cs="Arial"/>
                <w:color w:val="008D7F"/>
                <w:sz w:val="18"/>
                <w:szCs w:val="18"/>
              </w:rPr>
            </w:pPr>
            <w:r>
              <w:rPr>
                <w:rFonts w:ascii="Calibri" w:hAnsi="Calibri" w:cs="Arial"/>
                <w:color w:val="008D7F"/>
                <w:sz w:val="18"/>
                <w:szCs w:val="18"/>
              </w:rPr>
              <w:t>FIX</w:t>
            </w:r>
          </w:p>
        </w:tc>
      </w:tr>
      <w:tr w:rsidR="00902617" w:rsidRPr="00101BDB" w:rsidTr="00101BDB">
        <w:tc>
          <w:tcPr>
            <w:tcW w:w="4678" w:type="dxa"/>
            <w:shd w:val="clear" w:color="auto" w:fill="auto"/>
            <w:vAlign w:val="bottom"/>
          </w:tcPr>
          <w:p w:rsidR="00902617" w:rsidRPr="00C857D6" w:rsidRDefault="00902617" w:rsidP="00C857D6">
            <w:pPr>
              <w:pStyle w:val="BodyText"/>
              <w:tabs>
                <w:tab w:val="clear" w:pos="360"/>
                <w:tab w:val="clear" w:pos="720"/>
              </w:tabs>
              <w:spacing w:after="0"/>
              <w:ind w:left="227"/>
              <w:rPr>
                <w:rFonts w:cstheme="minorHAnsi"/>
                <w:color w:val="008D7F"/>
                <w:sz w:val="20"/>
                <w:szCs w:val="20"/>
              </w:rPr>
            </w:pPr>
            <w:r w:rsidRPr="00C857D6">
              <w:rPr>
                <w:rFonts w:cstheme="minorHAnsi"/>
                <w:color w:val="008D7F"/>
                <w:sz w:val="20"/>
                <w:szCs w:val="20"/>
              </w:rPr>
              <w:t>Specification Version</w:t>
            </w:r>
          </w:p>
        </w:tc>
        <w:tc>
          <w:tcPr>
            <w:tcW w:w="5245" w:type="dxa"/>
            <w:shd w:val="clear" w:color="auto" w:fill="auto"/>
            <w:vAlign w:val="bottom"/>
          </w:tcPr>
          <w:p w:rsidR="00902617" w:rsidRPr="003A23B9" w:rsidRDefault="004C41DD" w:rsidP="00BF3F21">
            <w:pPr>
              <w:spacing w:after="0"/>
              <w:rPr>
                <w:rFonts w:ascii="Calibri" w:hAnsi="Calibri" w:cs="Arial"/>
                <w:color w:val="008D7F"/>
                <w:sz w:val="18"/>
                <w:szCs w:val="18"/>
              </w:rPr>
            </w:pPr>
            <w:r>
              <w:rPr>
                <w:rFonts w:ascii="Calibri" w:hAnsi="Calibri" w:cs="Arial"/>
                <w:color w:val="008D7F"/>
                <w:sz w:val="18"/>
                <w:szCs w:val="18"/>
              </w:rPr>
              <w:t>4.2</w:t>
            </w:r>
          </w:p>
        </w:tc>
      </w:tr>
      <w:tr w:rsidR="00902617" w:rsidRPr="00101BDB" w:rsidTr="00101BDB">
        <w:tc>
          <w:tcPr>
            <w:tcW w:w="4678" w:type="dxa"/>
            <w:shd w:val="clear" w:color="auto" w:fill="auto"/>
            <w:vAlign w:val="bottom"/>
          </w:tcPr>
          <w:p w:rsidR="00902617" w:rsidRPr="00C857D6" w:rsidRDefault="005F28A1" w:rsidP="00C857D6">
            <w:pPr>
              <w:pStyle w:val="BodyText"/>
              <w:tabs>
                <w:tab w:val="clear" w:pos="360"/>
                <w:tab w:val="clear" w:pos="720"/>
              </w:tabs>
              <w:spacing w:after="0"/>
              <w:ind w:left="227"/>
              <w:rPr>
                <w:rFonts w:cstheme="minorHAnsi"/>
                <w:color w:val="008D7F"/>
                <w:sz w:val="20"/>
                <w:szCs w:val="20"/>
              </w:rPr>
            </w:pPr>
            <w:r>
              <w:rPr>
                <w:rFonts w:cstheme="minorHAnsi"/>
                <w:color w:val="008D7F"/>
                <w:sz w:val="20"/>
                <w:szCs w:val="20"/>
              </w:rPr>
              <w:t>Platform</w:t>
            </w:r>
          </w:p>
        </w:tc>
        <w:tc>
          <w:tcPr>
            <w:tcW w:w="5245" w:type="dxa"/>
            <w:shd w:val="clear" w:color="auto" w:fill="auto"/>
            <w:vAlign w:val="bottom"/>
          </w:tcPr>
          <w:p w:rsidR="00902617" w:rsidRPr="003A23B9" w:rsidRDefault="00902617" w:rsidP="00BF3F21">
            <w:pPr>
              <w:spacing w:after="0"/>
              <w:rPr>
                <w:rFonts w:ascii="Calibri" w:hAnsi="Calibri" w:cs="Arial"/>
                <w:color w:val="008D7F"/>
                <w:sz w:val="18"/>
                <w:szCs w:val="18"/>
              </w:rPr>
            </w:pPr>
          </w:p>
        </w:tc>
      </w:tr>
      <w:tr w:rsidR="00902617" w:rsidRPr="00101BDB" w:rsidTr="00101BDB">
        <w:tc>
          <w:tcPr>
            <w:tcW w:w="4678" w:type="dxa"/>
            <w:tcBorders>
              <w:bottom w:val="single" w:sz="18" w:space="0" w:color="008D7F"/>
            </w:tcBorders>
            <w:shd w:val="clear" w:color="auto" w:fill="auto"/>
            <w:vAlign w:val="bottom"/>
          </w:tcPr>
          <w:p w:rsidR="00902617" w:rsidRPr="00C857D6" w:rsidRDefault="00902617" w:rsidP="00C857D6">
            <w:pPr>
              <w:pStyle w:val="BodyText"/>
              <w:tabs>
                <w:tab w:val="clear" w:pos="360"/>
                <w:tab w:val="clear" w:pos="720"/>
              </w:tabs>
              <w:spacing w:before="40" w:after="40"/>
              <w:rPr>
                <w:rFonts w:cstheme="minorHAnsi"/>
                <w:b/>
                <w:color w:val="008D7F"/>
                <w:sz w:val="24"/>
              </w:rPr>
            </w:pPr>
          </w:p>
          <w:p w:rsidR="00902617" w:rsidRPr="003A23B9" w:rsidRDefault="00902617" w:rsidP="00C857D6">
            <w:pPr>
              <w:pStyle w:val="BodyText"/>
              <w:tabs>
                <w:tab w:val="clear" w:pos="360"/>
                <w:tab w:val="clear" w:pos="720"/>
              </w:tabs>
              <w:spacing w:before="40" w:after="40"/>
              <w:rPr>
                <w:rFonts w:ascii="Calibri" w:hAnsi="Calibri"/>
                <w:b/>
                <w:color w:val="008D7F"/>
              </w:rPr>
            </w:pPr>
            <w:r w:rsidRPr="00C857D6">
              <w:rPr>
                <w:rFonts w:cstheme="minorHAnsi"/>
                <w:b/>
                <w:color w:val="008D7F"/>
                <w:sz w:val="24"/>
              </w:rPr>
              <w:t>Additional Information</w:t>
            </w:r>
          </w:p>
        </w:tc>
        <w:tc>
          <w:tcPr>
            <w:tcW w:w="5245" w:type="dxa"/>
            <w:tcBorders>
              <w:bottom w:val="single" w:sz="18" w:space="0" w:color="008D7F"/>
            </w:tcBorders>
            <w:shd w:val="clear" w:color="auto" w:fill="auto"/>
            <w:vAlign w:val="bottom"/>
          </w:tcPr>
          <w:p w:rsidR="00902617" w:rsidRPr="003A23B9" w:rsidRDefault="00902617" w:rsidP="00101BDB">
            <w:pPr>
              <w:spacing w:after="0"/>
              <w:rPr>
                <w:rFonts w:ascii="Calibri" w:hAnsi="Calibri" w:cs="Arial"/>
                <w:color w:val="008D7F"/>
                <w:sz w:val="18"/>
                <w:szCs w:val="18"/>
              </w:rPr>
            </w:pPr>
          </w:p>
        </w:tc>
      </w:tr>
      <w:tr w:rsidR="00902617" w:rsidRPr="00101BDB" w:rsidTr="00101BDB">
        <w:tc>
          <w:tcPr>
            <w:tcW w:w="9923" w:type="dxa"/>
            <w:gridSpan w:val="2"/>
            <w:shd w:val="clear" w:color="auto" w:fill="auto"/>
            <w:vAlign w:val="bottom"/>
          </w:tcPr>
          <w:p w:rsidR="00902617" w:rsidRPr="003A23B9" w:rsidRDefault="00902617" w:rsidP="00101BDB">
            <w:pPr>
              <w:spacing w:after="0"/>
              <w:rPr>
                <w:rFonts w:ascii="Calibri" w:hAnsi="Calibri" w:cs="Arial"/>
                <w:color w:val="008D7F"/>
              </w:rPr>
            </w:pPr>
          </w:p>
          <w:p w:rsidR="00902617" w:rsidRPr="003A23B9" w:rsidRDefault="00902617" w:rsidP="00101BDB">
            <w:pPr>
              <w:spacing w:after="0"/>
              <w:rPr>
                <w:rFonts w:ascii="Calibri" w:hAnsi="Calibri" w:cs="Arial"/>
                <w:color w:val="008D7F"/>
              </w:rPr>
            </w:pPr>
          </w:p>
          <w:p w:rsidR="00902617" w:rsidRPr="003A23B9" w:rsidRDefault="00902617" w:rsidP="00101BDB">
            <w:pPr>
              <w:spacing w:after="0"/>
              <w:rPr>
                <w:rFonts w:ascii="Calibri" w:hAnsi="Calibri" w:cs="Arial"/>
                <w:color w:val="008D7F"/>
              </w:rPr>
            </w:pPr>
          </w:p>
          <w:p w:rsidR="00902617" w:rsidRPr="003A23B9" w:rsidRDefault="00902617" w:rsidP="00101BDB">
            <w:pPr>
              <w:spacing w:after="0"/>
              <w:rPr>
                <w:rFonts w:ascii="Calibri" w:hAnsi="Calibri" w:cs="Arial"/>
                <w:color w:val="008D7F"/>
              </w:rPr>
            </w:pPr>
          </w:p>
          <w:p w:rsidR="00902617" w:rsidRPr="003A23B9" w:rsidRDefault="00902617" w:rsidP="00101BDB">
            <w:pPr>
              <w:spacing w:after="0"/>
              <w:rPr>
                <w:rFonts w:ascii="Calibri" w:hAnsi="Calibri" w:cs="Arial"/>
                <w:color w:val="008D7F"/>
              </w:rPr>
            </w:pPr>
          </w:p>
        </w:tc>
      </w:tr>
    </w:tbl>
    <w:p w:rsidR="00C8511C" w:rsidRPr="003A23B9" w:rsidRDefault="00FA5C8E" w:rsidP="00FA5C8E">
      <w:pPr>
        <w:spacing w:after="0"/>
        <w:rPr>
          <w:rFonts w:ascii="Calibri" w:hAnsi="Calibri" w:cs="Arial"/>
          <w:color w:val="008D7F"/>
        </w:rPr>
      </w:pPr>
      <w:r w:rsidRPr="003A23B9">
        <w:rPr>
          <w:rFonts w:ascii="Calibri" w:hAnsi="Calibri" w:cs="Arial"/>
          <w:color w:val="008D7F"/>
        </w:rPr>
        <w:t>*</w:t>
      </w:r>
      <w:r w:rsidRPr="003A23B9">
        <w:rPr>
          <w:rFonts w:ascii="Calibri" w:hAnsi="Calibri" w:cs="Arial"/>
          <w:color w:val="008D7F"/>
          <w:sz w:val="16"/>
          <w:szCs w:val="16"/>
        </w:rPr>
        <w:t>Delete as appropriate</w:t>
      </w:r>
    </w:p>
    <w:p w:rsidR="00C8511C" w:rsidRPr="00101BDB" w:rsidRDefault="00C8511C" w:rsidP="00C8511C">
      <w:pPr>
        <w:pStyle w:val="BodyText"/>
        <w:rPr>
          <w:color w:val="008D7F"/>
          <w:kern w:val="28"/>
          <w:sz w:val="28"/>
        </w:rPr>
      </w:pPr>
      <w:r w:rsidRPr="00101BDB">
        <w:br w:type="page"/>
      </w:r>
    </w:p>
    <w:p w:rsidR="00BF5273" w:rsidRPr="00101BDB" w:rsidRDefault="00BF5273" w:rsidP="00974EBE">
      <w:pPr>
        <w:pStyle w:val="Heading2"/>
      </w:pPr>
      <w:bookmarkStart w:id="11" w:name="_Toc497812501"/>
      <w:r w:rsidRPr="00101BDB">
        <w:lastRenderedPageBreak/>
        <w:t>Message Support</w:t>
      </w:r>
      <w:bookmarkEnd w:id="11"/>
    </w:p>
    <w:p w:rsidR="00AE282C" w:rsidRDefault="00AE282C" w:rsidP="00AE282C">
      <w:pPr>
        <w:spacing w:after="0"/>
        <w:rPr>
          <w:szCs w:val="22"/>
        </w:rPr>
      </w:pPr>
      <w:r>
        <w:rPr>
          <w:szCs w:val="22"/>
        </w:rPr>
        <w:t xml:space="preserve">This section is optional, but if you have the time </w:t>
      </w:r>
      <w:r w:rsidR="008E6070">
        <w:rPr>
          <w:szCs w:val="22"/>
        </w:rPr>
        <w:t>please</w:t>
      </w:r>
      <w:r>
        <w:rPr>
          <w:szCs w:val="22"/>
        </w:rPr>
        <w:t xml:space="preserve"> complete the table below before your conformance test and email it to CTSG so we can see what messages and scenarios you wish to test.  </w:t>
      </w:r>
      <w:r w:rsidRPr="00101BDB">
        <w:rPr>
          <w:szCs w:val="22"/>
        </w:rPr>
        <w:t>This information will be</w:t>
      </w:r>
      <w:r>
        <w:rPr>
          <w:szCs w:val="22"/>
        </w:rPr>
        <w:t xml:space="preserve"> checked in the conformance and</w:t>
      </w:r>
      <w:r w:rsidRPr="00101BDB">
        <w:rPr>
          <w:szCs w:val="22"/>
        </w:rPr>
        <w:t xml:space="preserve"> publishe</w:t>
      </w:r>
      <w:r>
        <w:rPr>
          <w:szCs w:val="22"/>
        </w:rPr>
        <w:t xml:space="preserve">d in your conformance report. </w:t>
      </w:r>
    </w:p>
    <w:p w:rsidR="00B13D5D" w:rsidRDefault="00B13D5D" w:rsidP="00AE282C">
      <w:pPr>
        <w:spacing w:after="0"/>
        <w:rPr>
          <w:szCs w:val="22"/>
        </w:rPr>
      </w:pPr>
    </w:p>
    <w:tbl>
      <w:tblPr>
        <w:tblStyle w:val="TableGrid"/>
        <w:tblW w:w="9889" w:type="dxa"/>
        <w:tblBorders>
          <w:top w:val="single" w:sz="4" w:space="0" w:color="008D7F"/>
          <w:left w:val="none" w:sz="0" w:space="0" w:color="auto"/>
          <w:bottom w:val="single" w:sz="4" w:space="0" w:color="008D7F"/>
          <w:right w:val="none" w:sz="0" w:space="0" w:color="auto"/>
          <w:insideH w:val="single" w:sz="4" w:space="0" w:color="008D7F"/>
          <w:insideV w:val="none" w:sz="0" w:space="0" w:color="auto"/>
        </w:tblBorders>
        <w:tblLook w:val="04A0" w:firstRow="1" w:lastRow="0" w:firstColumn="1" w:lastColumn="0" w:noHBand="0" w:noVBand="1"/>
      </w:tblPr>
      <w:tblGrid>
        <w:gridCol w:w="7054"/>
        <w:gridCol w:w="2835"/>
      </w:tblGrid>
      <w:tr w:rsidR="00C857D6" w:rsidRPr="00C857D6" w:rsidTr="00C857D6">
        <w:trPr>
          <w:trHeight w:val="283"/>
        </w:trPr>
        <w:tc>
          <w:tcPr>
            <w:tcW w:w="7054" w:type="dxa"/>
            <w:tcBorders>
              <w:top w:val="nil"/>
              <w:bottom w:val="single" w:sz="18" w:space="0" w:color="008D7F"/>
            </w:tcBorders>
            <w:shd w:val="clear" w:color="auto" w:fill="auto"/>
          </w:tcPr>
          <w:p w:rsidR="00E7643F" w:rsidRPr="00C857D6" w:rsidRDefault="00E7643F" w:rsidP="00AE282C">
            <w:pPr>
              <w:pStyle w:val="BodyText"/>
              <w:tabs>
                <w:tab w:val="clear" w:pos="360"/>
                <w:tab w:val="clear" w:pos="720"/>
              </w:tabs>
              <w:spacing w:before="40" w:after="40"/>
              <w:rPr>
                <w:rFonts w:cstheme="minorHAnsi"/>
                <w:b/>
                <w:color w:val="008D7F"/>
              </w:rPr>
            </w:pPr>
            <w:r w:rsidRPr="00C857D6">
              <w:rPr>
                <w:rFonts w:cstheme="minorHAnsi"/>
                <w:b/>
                <w:color w:val="008D7F"/>
                <w:sz w:val="24"/>
              </w:rPr>
              <w:t>Connectivity</w:t>
            </w:r>
          </w:p>
        </w:tc>
        <w:tc>
          <w:tcPr>
            <w:tcW w:w="2835" w:type="dxa"/>
            <w:tcBorders>
              <w:top w:val="nil"/>
              <w:bottom w:val="single" w:sz="18" w:space="0" w:color="008D7F"/>
            </w:tcBorders>
            <w:shd w:val="clear" w:color="auto" w:fill="auto"/>
          </w:tcPr>
          <w:p w:rsidR="00E7643F" w:rsidRPr="00C857D6" w:rsidRDefault="00AE282C" w:rsidP="002921FA">
            <w:pPr>
              <w:pStyle w:val="BodyText"/>
              <w:tabs>
                <w:tab w:val="clear" w:pos="360"/>
                <w:tab w:val="clear" w:pos="720"/>
              </w:tabs>
              <w:spacing w:before="40" w:after="40"/>
              <w:jc w:val="center"/>
              <w:rPr>
                <w:rFonts w:cstheme="minorHAnsi"/>
                <w:b/>
                <w:color w:val="008D7F"/>
                <w:sz w:val="24"/>
              </w:rPr>
            </w:pPr>
            <w:r w:rsidRPr="00C857D6">
              <w:rPr>
                <w:rFonts w:cstheme="minorHAnsi"/>
                <w:b/>
                <w:color w:val="008D7F"/>
                <w:sz w:val="24"/>
              </w:rPr>
              <w:t>Supported</w:t>
            </w:r>
            <w:r w:rsidR="00F819F9" w:rsidRPr="00C857D6">
              <w:rPr>
                <w:rFonts w:cstheme="minorHAnsi"/>
                <w:b/>
                <w:color w:val="008D7F"/>
                <w:sz w:val="24"/>
              </w:rPr>
              <w:t xml:space="preserve"> (Y/N)</w:t>
            </w:r>
          </w:p>
        </w:tc>
      </w:tr>
      <w:tr w:rsidR="00F819F9" w:rsidRPr="00F819F9" w:rsidTr="00C857D6">
        <w:trPr>
          <w:trHeight w:val="283"/>
        </w:trPr>
        <w:tc>
          <w:tcPr>
            <w:tcW w:w="7054" w:type="dxa"/>
            <w:tcBorders>
              <w:top w:val="single" w:sz="18" w:space="0" w:color="008D7F"/>
            </w:tcBorders>
            <w:shd w:val="clear" w:color="auto" w:fill="auto"/>
          </w:tcPr>
          <w:p w:rsidR="00AE282C" w:rsidRPr="00C857D6" w:rsidRDefault="00AE282C" w:rsidP="002921FA">
            <w:pPr>
              <w:pStyle w:val="BodyText"/>
              <w:tabs>
                <w:tab w:val="clear" w:pos="360"/>
                <w:tab w:val="clear" w:pos="720"/>
              </w:tabs>
              <w:spacing w:after="0"/>
              <w:ind w:left="227"/>
              <w:rPr>
                <w:rFonts w:cstheme="minorHAnsi"/>
                <w:color w:val="008D7F"/>
                <w:sz w:val="20"/>
                <w:szCs w:val="20"/>
              </w:rPr>
            </w:pPr>
            <w:r w:rsidRPr="00C857D6">
              <w:rPr>
                <w:rFonts w:cstheme="minorHAnsi"/>
                <w:color w:val="008D7F"/>
                <w:sz w:val="20"/>
                <w:szCs w:val="20"/>
              </w:rPr>
              <w:t>Logon (A)</w:t>
            </w:r>
          </w:p>
        </w:tc>
        <w:tc>
          <w:tcPr>
            <w:tcW w:w="2835" w:type="dxa"/>
            <w:tcBorders>
              <w:top w:val="single" w:sz="18" w:space="0" w:color="008D7F"/>
            </w:tcBorders>
            <w:shd w:val="clear" w:color="auto" w:fill="auto"/>
            <w:vAlign w:val="center"/>
          </w:tcPr>
          <w:p w:rsidR="00AE282C" w:rsidRPr="00C857D6" w:rsidRDefault="00AE282C" w:rsidP="002921FA">
            <w:pPr>
              <w:pStyle w:val="BodyText"/>
              <w:tabs>
                <w:tab w:val="clear" w:pos="360"/>
                <w:tab w:val="clear" w:pos="720"/>
              </w:tabs>
              <w:spacing w:after="0"/>
              <w:jc w:val="center"/>
              <w:rPr>
                <w:rFonts w:cstheme="minorHAnsi"/>
                <w:color w:val="008D7F"/>
                <w:sz w:val="20"/>
                <w:szCs w:val="20"/>
              </w:rPr>
            </w:pPr>
          </w:p>
        </w:tc>
      </w:tr>
      <w:tr w:rsidR="00F819F9" w:rsidRPr="00F819F9" w:rsidTr="00C857D6">
        <w:trPr>
          <w:trHeight w:val="283"/>
        </w:trPr>
        <w:tc>
          <w:tcPr>
            <w:tcW w:w="7054" w:type="dxa"/>
            <w:shd w:val="clear" w:color="auto" w:fill="auto"/>
          </w:tcPr>
          <w:p w:rsidR="00AE282C" w:rsidRPr="00C857D6" w:rsidRDefault="006603FC" w:rsidP="006603FC">
            <w:pPr>
              <w:pStyle w:val="BodyText"/>
              <w:tabs>
                <w:tab w:val="clear" w:pos="360"/>
                <w:tab w:val="clear" w:pos="720"/>
              </w:tabs>
              <w:spacing w:after="0"/>
              <w:ind w:left="227"/>
              <w:rPr>
                <w:rFonts w:cstheme="minorHAnsi"/>
                <w:color w:val="008D7F"/>
                <w:sz w:val="20"/>
                <w:szCs w:val="20"/>
              </w:rPr>
            </w:pPr>
            <w:r w:rsidRPr="005F28A1">
              <w:rPr>
                <w:rFonts w:cstheme="minorHAnsi"/>
                <w:color w:val="008D7F"/>
                <w:sz w:val="20"/>
                <w:szCs w:val="20"/>
              </w:rPr>
              <w:t xml:space="preserve">Logon Reject due to Invalid </w:t>
            </w:r>
            <w:proofErr w:type="spellStart"/>
            <w:r w:rsidRPr="005F28A1">
              <w:rPr>
                <w:rFonts w:cstheme="minorHAnsi"/>
                <w:color w:val="008D7F"/>
                <w:sz w:val="20"/>
                <w:szCs w:val="20"/>
              </w:rPr>
              <w:t>S</w:t>
            </w:r>
            <w:r>
              <w:rPr>
                <w:rFonts w:cstheme="minorHAnsi"/>
                <w:color w:val="008D7F"/>
                <w:sz w:val="20"/>
                <w:szCs w:val="20"/>
              </w:rPr>
              <w:t>enderComp</w:t>
            </w:r>
            <w:r w:rsidRPr="005F28A1">
              <w:rPr>
                <w:rFonts w:cstheme="minorHAnsi"/>
                <w:color w:val="008D7F"/>
                <w:sz w:val="20"/>
                <w:szCs w:val="20"/>
              </w:rPr>
              <w:t>ID</w:t>
            </w:r>
            <w:proofErr w:type="spellEnd"/>
            <w:r w:rsidDel="006603FC">
              <w:rPr>
                <w:rFonts w:cstheme="minorHAnsi"/>
                <w:color w:val="008D7F"/>
                <w:sz w:val="20"/>
                <w:szCs w:val="20"/>
              </w:rPr>
              <w:t xml:space="preserve"> </w:t>
            </w:r>
          </w:p>
        </w:tc>
        <w:tc>
          <w:tcPr>
            <w:tcW w:w="2835" w:type="dxa"/>
            <w:shd w:val="clear" w:color="auto" w:fill="auto"/>
            <w:vAlign w:val="center"/>
          </w:tcPr>
          <w:p w:rsidR="00AE282C" w:rsidRPr="00C857D6" w:rsidRDefault="00AE282C" w:rsidP="002921FA">
            <w:pPr>
              <w:pStyle w:val="BodyText"/>
              <w:tabs>
                <w:tab w:val="clear" w:pos="360"/>
                <w:tab w:val="clear" w:pos="720"/>
              </w:tabs>
              <w:spacing w:after="0"/>
              <w:jc w:val="center"/>
              <w:rPr>
                <w:rFonts w:cstheme="minorHAnsi"/>
                <w:color w:val="008D7F"/>
                <w:sz w:val="20"/>
                <w:szCs w:val="20"/>
              </w:rPr>
            </w:pPr>
          </w:p>
        </w:tc>
      </w:tr>
      <w:tr w:rsidR="00F819F9" w:rsidRPr="00F819F9" w:rsidTr="00C857D6">
        <w:trPr>
          <w:trHeight w:val="283"/>
        </w:trPr>
        <w:tc>
          <w:tcPr>
            <w:tcW w:w="7054" w:type="dxa"/>
            <w:shd w:val="clear" w:color="auto" w:fill="auto"/>
          </w:tcPr>
          <w:p w:rsidR="00AE282C" w:rsidRPr="00C857D6" w:rsidRDefault="006603FC" w:rsidP="002921FA">
            <w:pPr>
              <w:pStyle w:val="BodyText"/>
              <w:tabs>
                <w:tab w:val="clear" w:pos="360"/>
                <w:tab w:val="clear" w:pos="720"/>
              </w:tabs>
              <w:spacing w:after="0"/>
              <w:ind w:left="227"/>
              <w:rPr>
                <w:rFonts w:cstheme="minorHAnsi"/>
                <w:color w:val="008D7F"/>
                <w:sz w:val="20"/>
                <w:szCs w:val="20"/>
              </w:rPr>
            </w:pPr>
            <w:r w:rsidRPr="00C857D6">
              <w:rPr>
                <w:rFonts w:cstheme="minorHAnsi"/>
                <w:color w:val="008D7F"/>
                <w:sz w:val="20"/>
                <w:szCs w:val="20"/>
              </w:rPr>
              <w:t>Logon Failure Due to Invalid Sequence Number</w:t>
            </w:r>
            <w:r w:rsidRPr="00C857D6" w:rsidDel="006603FC">
              <w:rPr>
                <w:rFonts w:cstheme="minorHAnsi"/>
                <w:color w:val="008D7F"/>
                <w:sz w:val="20"/>
                <w:szCs w:val="20"/>
              </w:rPr>
              <w:t xml:space="preserve"> </w:t>
            </w:r>
          </w:p>
        </w:tc>
        <w:tc>
          <w:tcPr>
            <w:tcW w:w="2835" w:type="dxa"/>
            <w:shd w:val="clear" w:color="auto" w:fill="auto"/>
            <w:vAlign w:val="center"/>
          </w:tcPr>
          <w:p w:rsidR="00AE282C" w:rsidRPr="00C857D6" w:rsidRDefault="00AE282C" w:rsidP="002921FA">
            <w:pPr>
              <w:pStyle w:val="BodyText"/>
              <w:tabs>
                <w:tab w:val="clear" w:pos="360"/>
                <w:tab w:val="clear" w:pos="720"/>
              </w:tabs>
              <w:spacing w:after="0"/>
              <w:jc w:val="center"/>
              <w:rPr>
                <w:rFonts w:cstheme="minorHAnsi"/>
                <w:color w:val="008D7F"/>
                <w:sz w:val="20"/>
                <w:szCs w:val="20"/>
              </w:rPr>
            </w:pPr>
          </w:p>
        </w:tc>
      </w:tr>
      <w:tr w:rsidR="006603FC" w:rsidRPr="00F819F9" w:rsidTr="00C857D6">
        <w:trPr>
          <w:trHeight w:val="283"/>
        </w:trPr>
        <w:tc>
          <w:tcPr>
            <w:tcW w:w="7054" w:type="dxa"/>
            <w:shd w:val="clear" w:color="auto" w:fill="auto"/>
          </w:tcPr>
          <w:p w:rsidR="006603FC" w:rsidRPr="00C857D6" w:rsidRDefault="006603FC" w:rsidP="006603FC">
            <w:pPr>
              <w:pStyle w:val="BodyText"/>
              <w:tabs>
                <w:tab w:val="clear" w:pos="360"/>
                <w:tab w:val="clear" w:pos="720"/>
              </w:tabs>
              <w:spacing w:after="0"/>
              <w:ind w:left="227"/>
              <w:rPr>
                <w:rFonts w:cstheme="minorHAnsi"/>
                <w:color w:val="008D7F"/>
                <w:sz w:val="20"/>
                <w:szCs w:val="20"/>
              </w:rPr>
            </w:pPr>
            <w:r>
              <w:rPr>
                <w:rFonts w:cstheme="minorHAnsi"/>
                <w:color w:val="008D7F"/>
                <w:sz w:val="20"/>
                <w:szCs w:val="20"/>
              </w:rPr>
              <w:t>Logon Failure due to Existing Connection</w:t>
            </w:r>
          </w:p>
        </w:tc>
        <w:tc>
          <w:tcPr>
            <w:tcW w:w="2835" w:type="dxa"/>
            <w:shd w:val="clear" w:color="auto" w:fill="auto"/>
            <w:vAlign w:val="center"/>
          </w:tcPr>
          <w:p w:rsidR="006603FC" w:rsidRPr="00C857D6" w:rsidRDefault="006603FC" w:rsidP="002921FA">
            <w:pPr>
              <w:pStyle w:val="BodyText"/>
              <w:tabs>
                <w:tab w:val="clear" w:pos="360"/>
                <w:tab w:val="clear" w:pos="720"/>
              </w:tabs>
              <w:spacing w:after="0"/>
              <w:jc w:val="center"/>
              <w:rPr>
                <w:rFonts w:cstheme="minorHAnsi"/>
                <w:color w:val="008D7F"/>
                <w:sz w:val="20"/>
                <w:szCs w:val="20"/>
              </w:rPr>
            </w:pPr>
          </w:p>
        </w:tc>
      </w:tr>
      <w:tr w:rsidR="006603FC" w:rsidRPr="00F819F9" w:rsidTr="006603FC">
        <w:trPr>
          <w:trHeight w:val="283"/>
        </w:trPr>
        <w:tc>
          <w:tcPr>
            <w:tcW w:w="7054" w:type="dxa"/>
            <w:shd w:val="clear" w:color="auto" w:fill="auto"/>
          </w:tcPr>
          <w:p w:rsidR="006603FC" w:rsidRPr="00C857D6" w:rsidRDefault="006603FC" w:rsidP="002921FA">
            <w:pPr>
              <w:pStyle w:val="BodyText"/>
              <w:tabs>
                <w:tab w:val="clear" w:pos="360"/>
                <w:tab w:val="clear" w:pos="720"/>
              </w:tabs>
              <w:spacing w:after="0"/>
              <w:ind w:left="227"/>
              <w:rPr>
                <w:rFonts w:cstheme="minorHAnsi"/>
                <w:color w:val="008D7F"/>
                <w:sz w:val="20"/>
                <w:szCs w:val="20"/>
              </w:rPr>
            </w:pPr>
            <w:r w:rsidRPr="00C857D6">
              <w:rPr>
                <w:rFonts w:cstheme="minorHAnsi"/>
                <w:color w:val="008D7F"/>
                <w:sz w:val="20"/>
                <w:szCs w:val="20"/>
              </w:rPr>
              <w:t>Heartbeat (0)</w:t>
            </w:r>
          </w:p>
        </w:tc>
        <w:tc>
          <w:tcPr>
            <w:tcW w:w="2835" w:type="dxa"/>
            <w:shd w:val="clear" w:color="auto" w:fill="auto"/>
            <w:vAlign w:val="center"/>
          </w:tcPr>
          <w:p w:rsidR="006603FC" w:rsidRPr="00C857D6" w:rsidRDefault="006603FC" w:rsidP="002921FA">
            <w:pPr>
              <w:pStyle w:val="BodyText"/>
              <w:tabs>
                <w:tab w:val="clear" w:pos="360"/>
                <w:tab w:val="clear" w:pos="720"/>
              </w:tabs>
              <w:spacing w:after="0"/>
              <w:jc w:val="center"/>
              <w:rPr>
                <w:rFonts w:cstheme="minorHAnsi"/>
                <w:color w:val="008D7F"/>
                <w:sz w:val="20"/>
                <w:szCs w:val="20"/>
              </w:rPr>
            </w:pPr>
          </w:p>
        </w:tc>
      </w:tr>
      <w:tr w:rsidR="006603FC" w:rsidRPr="00F819F9" w:rsidTr="006603FC">
        <w:trPr>
          <w:trHeight w:val="283"/>
        </w:trPr>
        <w:tc>
          <w:tcPr>
            <w:tcW w:w="7054" w:type="dxa"/>
            <w:shd w:val="clear" w:color="auto" w:fill="auto"/>
          </w:tcPr>
          <w:p w:rsidR="006603FC" w:rsidRPr="00C857D6" w:rsidRDefault="006603FC" w:rsidP="002921FA">
            <w:pPr>
              <w:pStyle w:val="BodyText"/>
              <w:tabs>
                <w:tab w:val="clear" w:pos="360"/>
                <w:tab w:val="clear" w:pos="720"/>
              </w:tabs>
              <w:spacing w:after="0"/>
              <w:ind w:left="227"/>
              <w:rPr>
                <w:rFonts w:cstheme="minorHAnsi"/>
                <w:color w:val="008D7F"/>
                <w:sz w:val="20"/>
                <w:szCs w:val="20"/>
              </w:rPr>
            </w:pPr>
            <w:r w:rsidRPr="00C857D6">
              <w:rPr>
                <w:rFonts w:cstheme="minorHAnsi"/>
                <w:color w:val="008D7F"/>
                <w:sz w:val="20"/>
                <w:szCs w:val="20"/>
              </w:rPr>
              <w:t>Test Request (1)</w:t>
            </w:r>
          </w:p>
        </w:tc>
        <w:tc>
          <w:tcPr>
            <w:tcW w:w="2835" w:type="dxa"/>
            <w:shd w:val="clear" w:color="auto" w:fill="auto"/>
            <w:vAlign w:val="center"/>
          </w:tcPr>
          <w:p w:rsidR="006603FC" w:rsidRPr="00C857D6" w:rsidRDefault="006603FC" w:rsidP="002921FA">
            <w:pPr>
              <w:pStyle w:val="BodyText"/>
              <w:tabs>
                <w:tab w:val="clear" w:pos="360"/>
                <w:tab w:val="clear" w:pos="720"/>
              </w:tabs>
              <w:spacing w:after="0"/>
              <w:jc w:val="center"/>
              <w:rPr>
                <w:rFonts w:cstheme="minorHAnsi"/>
                <w:color w:val="008D7F"/>
                <w:sz w:val="20"/>
                <w:szCs w:val="20"/>
              </w:rPr>
            </w:pPr>
          </w:p>
        </w:tc>
      </w:tr>
      <w:tr w:rsidR="006603FC" w:rsidRPr="00F819F9" w:rsidTr="00C857D6">
        <w:trPr>
          <w:trHeight w:val="283"/>
        </w:trPr>
        <w:tc>
          <w:tcPr>
            <w:tcW w:w="7054" w:type="dxa"/>
            <w:shd w:val="clear" w:color="auto" w:fill="auto"/>
          </w:tcPr>
          <w:p w:rsidR="006603FC" w:rsidRPr="00C857D6" w:rsidRDefault="006603FC" w:rsidP="002921FA">
            <w:pPr>
              <w:pStyle w:val="BodyText"/>
              <w:tabs>
                <w:tab w:val="clear" w:pos="360"/>
                <w:tab w:val="clear" w:pos="720"/>
              </w:tabs>
              <w:spacing w:after="0"/>
              <w:ind w:left="227"/>
              <w:rPr>
                <w:rFonts w:cstheme="minorHAnsi"/>
                <w:color w:val="008D7F"/>
                <w:sz w:val="20"/>
                <w:szCs w:val="20"/>
              </w:rPr>
            </w:pPr>
            <w:r w:rsidRPr="00C857D6">
              <w:rPr>
                <w:rFonts w:cstheme="minorHAnsi"/>
                <w:color w:val="008D7F"/>
                <w:sz w:val="20"/>
                <w:szCs w:val="20"/>
              </w:rPr>
              <w:t>Resend Request (2)</w:t>
            </w:r>
          </w:p>
        </w:tc>
        <w:tc>
          <w:tcPr>
            <w:tcW w:w="2835" w:type="dxa"/>
            <w:shd w:val="clear" w:color="auto" w:fill="auto"/>
            <w:vAlign w:val="center"/>
          </w:tcPr>
          <w:p w:rsidR="006603FC" w:rsidRPr="00C857D6" w:rsidRDefault="006603FC" w:rsidP="002921FA">
            <w:pPr>
              <w:pStyle w:val="BodyText"/>
              <w:tabs>
                <w:tab w:val="clear" w:pos="360"/>
                <w:tab w:val="clear" w:pos="720"/>
              </w:tabs>
              <w:spacing w:after="0"/>
              <w:jc w:val="center"/>
              <w:rPr>
                <w:rFonts w:cstheme="minorHAnsi"/>
                <w:color w:val="008D7F"/>
                <w:sz w:val="20"/>
                <w:szCs w:val="20"/>
              </w:rPr>
            </w:pPr>
          </w:p>
        </w:tc>
      </w:tr>
      <w:tr w:rsidR="006603FC" w:rsidRPr="00F819F9" w:rsidTr="00C857D6">
        <w:trPr>
          <w:trHeight w:val="283"/>
        </w:trPr>
        <w:tc>
          <w:tcPr>
            <w:tcW w:w="7054" w:type="dxa"/>
            <w:shd w:val="clear" w:color="auto" w:fill="auto"/>
          </w:tcPr>
          <w:p w:rsidR="006603FC" w:rsidRPr="00C857D6" w:rsidRDefault="006603FC" w:rsidP="002921FA">
            <w:pPr>
              <w:pStyle w:val="BodyText"/>
              <w:tabs>
                <w:tab w:val="clear" w:pos="360"/>
                <w:tab w:val="clear" w:pos="720"/>
              </w:tabs>
              <w:spacing w:after="0"/>
              <w:ind w:left="227"/>
              <w:rPr>
                <w:rFonts w:cstheme="minorHAnsi"/>
                <w:color w:val="008D7F"/>
                <w:sz w:val="20"/>
                <w:szCs w:val="20"/>
              </w:rPr>
            </w:pPr>
            <w:r w:rsidRPr="00C857D6">
              <w:rPr>
                <w:rFonts w:cstheme="minorHAnsi"/>
                <w:color w:val="008D7F"/>
                <w:sz w:val="20"/>
                <w:szCs w:val="20"/>
              </w:rPr>
              <w:t>Sequence Reset (4)</w:t>
            </w:r>
          </w:p>
        </w:tc>
        <w:tc>
          <w:tcPr>
            <w:tcW w:w="2835" w:type="dxa"/>
            <w:shd w:val="clear" w:color="auto" w:fill="auto"/>
            <w:vAlign w:val="center"/>
          </w:tcPr>
          <w:p w:rsidR="006603FC" w:rsidRPr="00C857D6" w:rsidRDefault="006603FC" w:rsidP="002921FA">
            <w:pPr>
              <w:pStyle w:val="BodyText"/>
              <w:tabs>
                <w:tab w:val="clear" w:pos="360"/>
                <w:tab w:val="clear" w:pos="720"/>
              </w:tabs>
              <w:spacing w:after="0"/>
              <w:jc w:val="center"/>
              <w:rPr>
                <w:rFonts w:cstheme="minorHAnsi"/>
                <w:color w:val="008D7F"/>
                <w:sz w:val="20"/>
                <w:szCs w:val="20"/>
              </w:rPr>
            </w:pPr>
          </w:p>
        </w:tc>
      </w:tr>
      <w:tr w:rsidR="006603FC" w:rsidRPr="00F819F9" w:rsidTr="00C857D6">
        <w:trPr>
          <w:trHeight w:val="283"/>
        </w:trPr>
        <w:tc>
          <w:tcPr>
            <w:tcW w:w="7054" w:type="dxa"/>
            <w:shd w:val="clear" w:color="auto" w:fill="auto"/>
          </w:tcPr>
          <w:p w:rsidR="006603FC" w:rsidRPr="00C857D6" w:rsidRDefault="006603FC" w:rsidP="002921FA">
            <w:pPr>
              <w:pStyle w:val="BodyText"/>
              <w:tabs>
                <w:tab w:val="clear" w:pos="360"/>
                <w:tab w:val="clear" w:pos="720"/>
              </w:tabs>
              <w:spacing w:after="0"/>
              <w:ind w:left="227"/>
              <w:rPr>
                <w:rFonts w:cstheme="minorHAnsi"/>
                <w:color w:val="008D7F"/>
                <w:sz w:val="20"/>
                <w:szCs w:val="20"/>
              </w:rPr>
            </w:pPr>
            <w:r w:rsidRPr="00C857D6">
              <w:rPr>
                <w:rFonts w:cstheme="minorHAnsi"/>
                <w:color w:val="008D7F"/>
                <w:sz w:val="20"/>
                <w:szCs w:val="20"/>
              </w:rPr>
              <w:t>Logout (5)</w:t>
            </w:r>
          </w:p>
        </w:tc>
        <w:tc>
          <w:tcPr>
            <w:tcW w:w="2835" w:type="dxa"/>
            <w:shd w:val="clear" w:color="auto" w:fill="auto"/>
            <w:vAlign w:val="center"/>
          </w:tcPr>
          <w:p w:rsidR="006603FC" w:rsidRPr="00C857D6" w:rsidRDefault="006603FC" w:rsidP="002921FA">
            <w:pPr>
              <w:pStyle w:val="BodyText"/>
              <w:tabs>
                <w:tab w:val="clear" w:pos="360"/>
                <w:tab w:val="clear" w:pos="720"/>
              </w:tabs>
              <w:spacing w:after="0"/>
              <w:jc w:val="center"/>
              <w:rPr>
                <w:rFonts w:cstheme="minorHAnsi"/>
                <w:color w:val="008D7F"/>
                <w:sz w:val="20"/>
                <w:szCs w:val="20"/>
              </w:rPr>
            </w:pPr>
          </w:p>
        </w:tc>
      </w:tr>
      <w:tr w:rsidR="006603FC" w:rsidRPr="00F819F9" w:rsidTr="00C857D6">
        <w:trPr>
          <w:trHeight w:val="283"/>
        </w:trPr>
        <w:tc>
          <w:tcPr>
            <w:tcW w:w="7054" w:type="dxa"/>
            <w:tcBorders>
              <w:bottom w:val="single" w:sz="18" w:space="0" w:color="008D7F"/>
            </w:tcBorders>
            <w:shd w:val="clear" w:color="auto" w:fill="auto"/>
            <w:vAlign w:val="center"/>
          </w:tcPr>
          <w:p w:rsidR="006603FC" w:rsidRDefault="006603FC" w:rsidP="00AE282C">
            <w:pPr>
              <w:pStyle w:val="BodyText"/>
              <w:tabs>
                <w:tab w:val="clear" w:pos="360"/>
                <w:tab w:val="clear" w:pos="720"/>
              </w:tabs>
              <w:spacing w:before="40" w:after="40"/>
              <w:rPr>
                <w:rFonts w:cstheme="minorHAnsi"/>
                <w:b/>
                <w:color w:val="008D7F"/>
                <w:sz w:val="24"/>
              </w:rPr>
            </w:pPr>
          </w:p>
          <w:p w:rsidR="006603FC" w:rsidRPr="00C857D6" w:rsidRDefault="006603FC" w:rsidP="00AE282C">
            <w:pPr>
              <w:pStyle w:val="BodyText"/>
              <w:tabs>
                <w:tab w:val="clear" w:pos="360"/>
                <w:tab w:val="clear" w:pos="720"/>
              </w:tabs>
              <w:spacing w:before="40" w:after="40"/>
              <w:rPr>
                <w:rFonts w:cstheme="minorHAnsi"/>
                <w:b/>
                <w:color w:val="008D7F"/>
                <w:sz w:val="24"/>
              </w:rPr>
            </w:pPr>
            <w:r w:rsidRPr="00C857D6">
              <w:rPr>
                <w:rFonts w:cstheme="minorHAnsi"/>
                <w:b/>
                <w:color w:val="008D7F"/>
                <w:sz w:val="24"/>
              </w:rPr>
              <w:t>Order &amp; Trade Management Scenarios</w:t>
            </w:r>
          </w:p>
        </w:tc>
        <w:tc>
          <w:tcPr>
            <w:tcW w:w="2835" w:type="dxa"/>
            <w:tcBorders>
              <w:bottom w:val="single" w:sz="18" w:space="0" w:color="008D7F"/>
            </w:tcBorders>
            <w:shd w:val="clear" w:color="auto" w:fill="auto"/>
            <w:vAlign w:val="center"/>
          </w:tcPr>
          <w:p w:rsidR="006603FC" w:rsidRPr="00C857D6" w:rsidRDefault="006603FC" w:rsidP="002921FA">
            <w:pPr>
              <w:pStyle w:val="BodyText"/>
              <w:tabs>
                <w:tab w:val="clear" w:pos="360"/>
                <w:tab w:val="clear" w:pos="720"/>
              </w:tabs>
              <w:spacing w:before="40" w:after="40"/>
              <w:jc w:val="center"/>
              <w:rPr>
                <w:rFonts w:cstheme="minorHAnsi"/>
                <w:b/>
                <w:color w:val="008D7F"/>
                <w:sz w:val="20"/>
                <w:szCs w:val="20"/>
              </w:rPr>
            </w:pPr>
          </w:p>
        </w:tc>
      </w:tr>
      <w:tr w:rsidR="006603FC" w:rsidRPr="00F819F9" w:rsidTr="00C857D6">
        <w:trPr>
          <w:trHeight w:val="283"/>
        </w:trPr>
        <w:tc>
          <w:tcPr>
            <w:tcW w:w="7054" w:type="dxa"/>
            <w:tcBorders>
              <w:top w:val="single" w:sz="18" w:space="0" w:color="008D7F"/>
            </w:tcBorders>
            <w:shd w:val="clear" w:color="auto" w:fill="auto"/>
          </w:tcPr>
          <w:p w:rsidR="006603FC" w:rsidRPr="00C857D6" w:rsidRDefault="006603FC" w:rsidP="00832A05">
            <w:pPr>
              <w:pStyle w:val="BodyText"/>
              <w:tabs>
                <w:tab w:val="clear" w:pos="360"/>
                <w:tab w:val="clear" w:pos="720"/>
              </w:tabs>
              <w:spacing w:after="0"/>
              <w:ind w:left="227"/>
              <w:rPr>
                <w:rFonts w:cstheme="minorHAnsi"/>
                <w:color w:val="008D7F"/>
                <w:sz w:val="20"/>
                <w:szCs w:val="20"/>
              </w:rPr>
            </w:pPr>
            <w:r>
              <w:rPr>
                <w:rFonts w:cstheme="minorHAnsi"/>
                <w:color w:val="008D7F"/>
                <w:sz w:val="20"/>
                <w:szCs w:val="20"/>
              </w:rPr>
              <w:t xml:space="preserve">Limit Day Order - Firm </w:t>
            </w:r>
          </w:p>
        </w:tc>
        <w:tc>
          <w:tcPr>
            <w:tcW w:w="2835" w:type="dxa"/>
            <w:tcBorders>
              <w:top w:val="single" w:sz="18" w:space="0" w:color="008D7F"/>
            </w:tcBorders>
            <w:shd w:val="clear" w:color="auto" w:fill="auto"/>
            <w:vAlign w:val="center"/>
          </w:tcPr>
          <w:p w:rsidR="006603FC" w:rsidRPr="00C857D6" w:rsidRDefault="006603FC" w:rsidP="002921FA">
            <w:pPr>
              <w:pStyle w:val="BodyText"/>
              <w:tabs>
                <w:tab w:val="clear" w:pos="360"/>
                <w:tab w:val="clear" w:pos="720"/>
              </w:tabs>
              <w:spacing w:after="0"/>
              <w:jc w:val="center"/>
              <w:rPr>
                <w:rFonts w:cstheme="minorHAnsi"/>
                <w:color w:val="008D7F"/>
                <w:sz w:val="20"/>
                <w:szCs w:val="20"/>
              </w:rPr>
            </w:pPr>
          </w:p>
        </w:tc>
      </w:tr>
      <w:tr w:rsidR="006603FC" w:rsidRPr="00F819F9" w:rsidTr="00C857D6">
        <w:trPr>
          <w:trHeight w:val="283"/>
        </w:trPr>
        <w:tc>
          <w:tcPr>
            <w:tcW w:w="7054" w:type="dxa"/>
            <w:shd w:val="clear" w:color="auto" w:fill="auto"/>
          </w:tcPr>
          <w:p w:rsidR="006603FC" w:rsidRPr="00C857D6" w:rsidRDefault="006603FC" w:rsidP="00832A05">
            <w:pPr>
              <w:pStyle w:val="BodyText"/>
              <w:tabs>
                <w:tab w:val="clear" w:pos="360"/>
                <w:tab w:val="clear" w:pos="720"/>
              </w:tabs>
              <w:spacing w:after="0"/>
              <w:ind w:left="227"/>
              <w:rPr>
                <w:rFonts w:cstheme="minorHAnsi"/>
                <w:color w:val="008D7F"/>
                <w:sz w:val="20"/>
                <w:szCs w:val="20"/>
              </w:rPr>
            </w:pPr>
            <w:r>
              <w:rPr>
                <w:rFonts w:cstheme="minorHAnsi"/>
                <w:color w:val="008D7F"/>
                <w:sz w:val="20"/>
                <w:szCs w:val="20"/>
              </w:rPr>
              <w:t>Limit Day Order - Conditional</w:t>
            </w:r>
          </w:p>
        </w:tc>
        <w:tc>
          <w:tcPr>
            <w:tcW w:w="2835" w:type="dxa"/>
            <w:shd w:val="clear" w:color="auto" w:fill="auto"/>
            <w:vAlign w:val="center"/>
          </w:tcPr>
          <w:p w:rsidR="006603FC" w:rsidRPr="00C857D6" w:rsidRDefault="006603FC" w:rsidP="002921FA">
            <w:pPr>
              <w:pStyle w:val="BodyText"/>
              <w:tabs>
                <w:tab w:val="clear" w:pos="360"/>
                <w:tab w:val="clear" w:pos="720"/>
              </w:tabs>
              <w:spacing w:after="0"/>
              <w:jc w:val="center"/>
              <w:rPr>
                <w:rFonts w:cstheme="minorHAnsi"/>
                <w:color w:val="008D7F"/>
                <w:sz w:val="20"/>
                <w:szCs w:val="20"/>
              </w:rPr>
            </w:pPr>
          </w:p>
        </w:tc>
      </w:tr>
      <w:tr w:rsidR="006603FC" w:rsidRPr="00F819F9" w:rsidTr="00C857D6">
        <w:trPr>
          <w:trHeight w:val="283"/>
        </w:trPr>
        <w:tc>
          <w:tcPr>
            <w:tcW w:w="7054" w:type="dxa"/>
            <w:shd w:val="clear" w:color="auto" w:fill="auto"/>
          </w:tcPr>
          <w:p w:rsidR="006603FC" w:rsidRDefault="006603FC" w:rsidP="00832A05">
            <w:pPr>
              <w:pStyle w:val="BodyText"/>
              <w:tabs>
                <w:tab w:val="clear" w:pos="360"/>
                <w:tab w:val="clear" w:pos="720"/>
              </w:tabs>
              <w:spacing w:after="0"/>
              <w:ind w:left="227"/>
              <w:rPr>
                <w:rFonts w:cstheme="minorHAnsi"/>
                <w:color w:val="008D7F"/>
                <w:sz w:val="20"/>
                <w:szCs w:val="20"/>
              </w:rPr>
            </w:pPr>
            <w:r>
              <w:rPr>
                <w:rFonts w:cstheme="minorHAnsi"/>
                <w:color w:val="008D7F"/>
                <w:sz w:val="20"/>
                <w:szCs w:val="20"/>
              </w:rPr>
              <w:t>Limit Day Order  - with MAQ</w:t>
            </w:r>
          </w:p>
        </w:tc>
        <w:tc>
          <w:tcPr>
            <w:tcW w:w="2835" w:type="dxa"/>
            <w:shd w:val="clear" w:color="auto" w:fill="auto"/>
            <w:vAlign w:val="center"/>
          </w:tcPr>
          <w:p w:rsidR="006603FC" w:rsidRPr="00C857D6" w:rsidRDefault="006603FC" w:rsidP="002921FA">
            <w:pPr>
              <w:pStyle w:val="BodyText"/>
              <w:tabs>
                <w:tab w:val="clear" w:pos="360"/>
                <w:tab w:val="clear" w:pos="720"/>
              </w:tabs>
              <w:spacing w:after="0"/>
              <w:jc w:val="center"/>
              <w:rPr>
                <w:rFonts w:cstheme="minorHAnsi"/>
                <w:color w:val="008D7F"/>
                <w:sz w:val="20"/>
                <w:szCs w:val="20"/>
              </w:rPr>
            </w:pPr>
          </w:p>
        </w:tc>
      </w:tr>
      <w:tr w:rsidR="006603FC" w:rsidRPr="00F819F9" w:rsidTr="00C857D6">
        <w:trPr>
          <w:trHeight w:val="283"/>
        </w:trPr>
        <w:tc>
          <w:tcPr>
            <w:tcW w:w="7054" w:type="dxa"/>
            <w:shd w:val="clear" w:color="auto" w:fill="auto"/>
          </w:tcPr>
          <w:p w:rsidR="006603FC" w:rsidRPr="00C857D6" w:rsidRDefault="006603FC" w:rsidP="002921FA">
            <w:pPr>
              <w:pStyle w:val="BodyText"/>
              <w:tabs>
                <w:tab w:val="clear" w:pos="360"/>
                <w:tab w:val="clear" w:pos="720"/>
              </w:tabs>
              <w:spacing w:after="0"/>
              <w:ind w:left="227"/>
              <w:rPr>
                <w:rFonts w:cstheme="minorHAnsi"/>
                <w:color w:val="008D7F"/>
                <w:sz w:val="20"/>
                <w:szCs w:val="20"/>
              </w:rPr>
            </w:pPr>
            <w:r w:rsidRPr="00C857D6">
              <w:rPr>
                <w:rFonts w:cstheme="minorHAnsi"/>
                <w:color w:val="008D7F"/>
                <w:sz w:val="20"/>
                <w:szCs w:val="20"/>
              </w:rPr>
              <w:t>Order Cancel Request (F)</w:t>
            </w:r>
          </w:p>
        </w:tc>
        <w:tc>
          <w:tcPr>
            <w:tcW w:w="2835" w:type="dxa"/>
            <w:shd w:val="clear" w:color="auto" w:fill="auto"/>
            <w:vAlign w:val="center"/>
          </w:tcPr>
          <w:p w:rsidR="006603FC" w:rsidRPr="00C857D6" w:rsidRDefault="006603FC" w:rsidP="002921FA">
            <w:pPr>
              <w:pStyle w:val="BodyText"/>
              <w:tabs>
                <w:tab w:val="clear" w:pos="360"/>
                <w:tab w:val="clear" w:pos="720"/>
              </w:tabs>
              <w:spacing w:after="0"/>
              <w:jc w:val="center"/>
              <w:rPr>
                <w:rFonts w:cstheme="minorHAnsi"/>
                <w:color w:val="008D7F"/>
                <w:sz w:val="20"/>
                <w:szCs w:val="20"/>
              </w:rPr>
            </w:pPr>
          </w:p>
        </w:tc>
      </w:tr>
      <w:tr w:rsidR="006603FC" w:rsidRPr="00F819F9" w:rsidTr="00C857D6">
        <w:trPr>
          <w:trHeight w:val="283"/>
        </w:trPr>
        <w:tc>
          <w:tcPr>
            <w:tcW w:w="7054" w:type="dxa"/>
            <w:shd w:val="clear" w:color="auto" w:fill="auto"/>
          </w:tcPr>
          <w:p w:rsidR="006603FC" w:rsidRPr="00C857D6" w:rsidRDefault="006603FC" w:rsidP="002921FA">
            <w:pPr>
              <w:pStyle w:val="BodyText"/>
              <w:tabs>
                <w:tab w:val="clear" w:pos="360"/>
                <w:tab w:val="clear" w:pos="720"/>
              </w:tabs>
              <w:spacing w:after="0"/>
              <w:ind w:left="227"/>
              <w:rPr>
                <w:rFonts w:cstheme="minorHAnsi"/>
                <w:color w:val="008D7F"/>
                <w:sz w:val="20"/>
                <w:szCs w:val="20"/>
              </w:rPr>
            </w:pPr>
            <w:r w:rsidRPr="00C857D6">
              <w:rPr>
                <w:rFonts w:cstheme="minorHAnsi"/>
                <w:color w:val="008D7F"/>
                <w:sz w:val="20"/>
                <w:szCs w:val="20"/>
              </w:rPr>
              <w:t>Order Cancel/Replace Request (G)</w:t>
            </w:r>
          </w:p>
        </w:tc>
        <w:tc>
          <w:tcPr>
            <w:tcW w:w="2835" w:type="dxa"/>
            <w:shd w:val="clear" w:color="auto" w:fill="auto"/>
            <w:vAlign w:val="center"/>
          </w:tcPr>
          <w:p w:rsidR="006603FC" w:rsidRPr="00C857D6" w:rsidRDefault="006603FC" w:rsidP="002921FA">
            <w:pPr>
              <w:pStyle w:val="BodyText"/>
              <w:tabs>
                <w:tab w:val="clear" w:pos="360"/>
                <w:tab w:val="clear" w:pos="720"/>
              </w:tabs>
              <w:spacing w:after="0"/>
              <w:jc w:val="center"/>
              <w:rPr>
                <w:rFonts w:cstheme="minorHAnsi"/>
                <w:color w:val="008D7F"/>
                <w:sz w:val="20"/>
                <w:szCs w:val="20"/>
              </w:rPr>
            </w:pPr>
          </w:p>
        </w:tc>
      </w:tr>
      <w:tr w:rsidR="006603FC" w:rsidRPr="00F819F9" w:rsidTr="00C857D6">
        <w:trPr>
          <w:trHeight w:val="283"/>
        </w:trPr>
        <w:tc>
          <w:tcPr>
            <w:tcW w:w="7054" w:type="dxa"/>
            <w:shd w:val="clear" w:color="auto" w:fill="auto"/>
          </w:tcPr>
          <w:p w:rsidR="006603FC" w:rsidRPr="00C857D6" w:rsidRDefault="006603FC" w:rsidP="00832A05">
            <w:pPr>
              <w:pStyle w:val="BodyText"/>
              <w:tabs>
                <w:tab w:val="clear" w:pos="360"/>
                <w:tab w:val="clear" w:pos="720"/>
              </w:tabs>
              <w:spacing w:after="0"/>
              <w:ind w:left="227"/>
              <w:rPr>
                <w:rFonts w:cstheme="minorHAnsi"/>
                <w:color w:val="008D7F"/>
                <w:sz w:val="20"/>
                <w:szCs w:val="20"/>
              </w:rPr>
            </w:pPr>
            <w:r>
              <w:rPr>
                <w:rFonts w:cstheme="minorHAnsi"/>
                <w:color w:val="008D7F"/>
                <w:sz w:val="20"/>
                <w:szCs w:val="20"/>
              </w:rPr>
              <w:t>Market Order</w:t>
            </w:r>
          </w:p>
        </w:tc>
        <w:tc>
          <w:tcPr>
            <w:tcW w:w="2835" w:type="dxa"/>
            <w:shd w:val="clear" w:color="auto" w:fill="auto"/>
            <w:vAlign w:val="center"/>
          </w:tcPr>
          <w:p w:rsidR="006603FC" w:rsidRPr="00C857D6" w:rsidRDefault="006603FC" w:rsidP="002921FA">
            <w:pPr>
              <w:pStyle w:val="BodyText"/>
              <w:tabs>
                <w:tab w:val="clear" w:pos="360"/>
                <w:tab w:val="clear" w:pos="720"/>
              </w:tabs>
              <w:spacing w:after="0"/>
              <w:jc w:val="center"/>
              <w:rPr>
                <w:rFonts w:cstheme="minorHAnsi"/>
                <w:color w:val="008D7F"/>
                <w:sz w:val="20"/>
                <w:szCs w:val="20"/>
              </w:rPr>
            </w:pPr>
          </w:p>
        </w:tc>
      </w:tr>
      <w:tr w:rsidR="006603FC" w:rsidRPr="00F819F9" w:rsidTr="00C857D6">
        <w:trPr>
          <w:trHeight w:val="283"/>
        </w:trPr>
        <w:tc>
          <w:tcPr>
            <w:tcW w:w="7054" w:type="dxa"/>
            <w:shd w:val="clear" w:color="auto" w:fill="auto"/>
          </w:tcPr>
          <w:p w:rsidR="006603FC" w:rsidRDefault="006603FC" w:rsidP="00832A05">
            <w:pPr>
              <w:pStyle w:val="BodyText"/>
              <w:tabs>
                <w:tab w:val="clear" w:pos="360"/>
                <w:tab w:val="clear" w:pos="720"/>
              </w:tabs>
              <w:spacing w:after="0"/>
              <w:ind w:left="227"/>
              <w:rPr>
                <w:rFonts w:cstheme="minorHAnsi"/>
                <w:color w:val="008D7F"/>
                <w:sz w:val="20"/>
                <w:szCs w:val="20"/>
              </w:rPr>
            </w:pPr>
            <w:r>
              <w:rPr>
                <w:rFonts w:cstheme="minorHAnsi"/>
                <w:color w:val="008D7F"/>
                <w:sz w:val="20"/>
                <w:szCs w:val="20"/>
              </w:rPr>
              <w:t>Peg Orders – Mid / Near / Far side</w:t>
            </w:r>
          </w:p>
        </w:tc>
        <w:tc>
          <w:tcPr>
            <w:tcW w:w="2835" w:type="dxa"/>
            <w:shd w:val="clear" w:color="auto" w:fill="auto"/>
            <w:vAlign w:val="center"/>
          </w:tcPr>
          <w:p w:rsidR="006603FC" w:rsidRPr="00C857D6" w:rsidRDefault="006603FC" w:rsidP="002921FA">
            <w:pPr>
              <w:pStyle w:val="BodyText"/>
              <w:tabs>
                <w:tab w:val="clear" w:pos="360"/>
                <w:tab w:val="clear" w:pos="720"/>
              </w:tabs>
              <w:spacing w:after="0"/>
              <w:jc w:val="center"/>
              <w:rPr>
                <w:rFonts w:cstheme="minorHAnsi"/>
                <w:color w:val="008D7F"/>
                <w:sz w:val="20"/>
                <w:szCs w:val="20"/>
              </w:rPr>
            </w:pPr>
          </w:p>
        </w:tc>
      </w:tr>
      <w:tr w:rsidR="006603FC" w:rsidRPr="00F819F9" w:rsidTr="00C857D6">
        <w:trPr>
          <w:trHeight w:val="283"/>
        </w:trPr>
        <w:tc>
          <w:tcPr>
            <w:tcW w:w="7054" w:type="dxa"/>
            <w:shd w:val="clear" w:color="auto" w:fill="auto"/>
          </w:tcPr>
          <w:p w:rsidR="006603FC" w:rsidRDefault="006603FC" w:rsidP="00832A05">
            <w:pPr>
              <w:pStyle w:val="BodyText"/>
              <w:tabs>
                <w:tab w:val="clear" w:pos="360"/>
                <w:tab w:val="clear" w:pos="720"/>
              </w:tabs>
              <w:spacing w:after="0"/>
              <w:ind w:left="227"/>
              <w:rPr>
                <w:rFonts w:cstheme="minorHAnsi"/>
                <w:color w:val="008D7F"/>
                <w:sz w:val="20"/>
                <w:szCs w:val="20"/>
              </w:rPr>
            </w:pPr>
            <w:r>
              <w:rPr>
                <w:rFonts w:cstheme="minorHAnsi"/>
                <w:color w:val="008D7F"/>
                <w:sz w:val="20"/>
                <w:szCs w:val="20"/>
              </w:rPr>
              <w:t>GTC+X (Good Till Cro</w:t>
            </w:r>
            <w:r w:rsidR="00997CC9">
              <w:rPr>
                <w:rFonts w:cstheme="minorHAnsi"/>
                <w:color w:val="008D7F"/>
                <w:sz w:val="20"/>
                <w:szCs w:val="20"/>
              </w:rPr>
              <w:t>s</w:t>
            </w:r>
            <w:r>
              <w:rPr>
                <w:rFonts w:cstheme="minorHAnsi"/>
                <w:color w:val="008D7F"/>
                <w:sz w:val="20"/>
                <w:szCs w:val="20"/>
              </w:rPr>
              <w:t>s)</w:t>
            </w:r>
          </w:p>
        </w:tc>
        <w:tc>
          <w:tcPr>
            <w:tcW w:w="2835" w:type="dxa"/>
            <w:shd w:val="clear" w:color="auto" w:fill="auto"/>
            <w:vAlign w:val="center"/>
          </w:tcPr>
          <w:p w:rsidR="006603FC" w:rsidRPr="00C857D6" w:rsidRDefault="006603FC" w:rsidP="002921FA">
            <w:pPr>
              <w:pStyle w:val="BodyText"/>
              <w:tabs>
                <w:tab w:val="clear" w:pos="360"/>
                <w:tab w:val="clear" w:pos="720"/>
              </w:tabs>
              <w:spacing w:after="0"/>
              <w:jc w:val="center"/>
              <w:rPr>
                <w:rFonts w:cstheme="minorHAnsi"/>
                <w:color w:val="008D7F"/>
                <w:sz w:val="20"/>
                <w:szCs w:val="20"/>
              </w:rPr>
            </w:pPr>
          </w:p>
        </w:tc>
      </w:tr>
      <w:tr w:rsidR="006603FC" w:rsidRPr="00F819F9" w:rsidTr="00C857D6">
        <w:trPr>
          <w:trHeight w:val="283"/>
        </w:trPr>
        <w:tc>
          <w:tcPr>
            <w:tcW w:w="7054" w:type="dxa"/>
            <w:shd w:val="clear" w:color="auto" w:fill="auto"/>
          </w:tcPr>
          <w:p w:rsidR="006603FC" w:rsidRDefault="006603FC" w:rsidP="002921FA">
            <w:pPr>
              <w:pStyle w:val="BodyText"/>
              <w:tabs>
                <w:tab w:val="clear" w:pos="360"/>
                <w:tab w:val="clear" w:pos="720"/>
              </w:tabs>
              <w:spacing w:after="0"/>
              <w:ind w:left="227"/>
              <w:rPr>
                <w:rFonts w:cstheme="minorHAnsi"/>
                <w:color w:val="008D7F"/>
                <w:sz w:val="20"/>
                <w:szCs w:val="20"/>
              </w:rPr>
            </w:pPr>
            <w:r>
              <w:rPr>
                <w:rFonts w:cstheme="minorHAnsi"/>
                <w:color w:val="008D7F"/>
                <w:sz w:val="20"/>
                <w:szCs w:val="20"/>
              </w:rPr>
              <w:t>Order with Invitation To Trade (ITT) – Blind / Disclosed</w:t>
            </w:r>
          </w:p>
        </w:tc>
        <w:tc>
          <w:tcPr>
            <w:tcW w:w="2835" w:type="dxa"/>
            <w:shd w:val="clear" w:color="auto" w:fill="auto"/>
            <w:vAlign w:val="center"/>
          </w:tcPr>
          <w:p w:rsidR="006603FC" w:rsidRPr="00C857D6" w:rsidRDefault="006603FC" w:rsidP="002921FA">
            <w:pPr>
              <w:pStyle w:val="BodyText"/>
              <w:tabs>
                <w:tab w:val="clear" w:pos="360"/>
                <w:tab w:val="clear" w:pos="720"/>
              </w:tabs>
              <w:spacing w:after="0"/>
              <w:jc w:val="center"/>
              <w:rPr>
                <w:rFonts w:cstheme="minorHAnsi"/>
                <w:color w:val="008D7F"/>
                <w:sz w:val="20"/>
                <w:szCs w:val="20"/>
              </w:rPr>
            </w:pPr>
          </w:p>
        </w:tc>
      </w:tr>
      <w:tr w:rsidR="006603FC" w:rsidRPr="00F819F9" w:rsidTr="00C857D6">
        <w:trPr>
          <w:trHeight w:val="283"/>
        </w:trPr>
        <w:tc>
          <w:tcPr>
            <w:tcW w:w="7054" w:type="dxa"/>
            <w:shd w:val="clear" w:color="auto" w:fill="auto"/>
          </w:tcPr>
          <w:p w:rsidR="006603FC" w:rsidRDefault="006603FC" w:rsidP="002921FA">
            <w:pPr>
              <w:pStyle w:val="BodyText"/>
              <w:tabs>
                <w:tab w:val="clear" w:pos="360"/>
                <w:tab w:val="clear" w:pos="720"/>
              </w:tabs>
              <w:spacing w:after="0"/>
              <w:ind w:left="227"/>
              <w:rPr>
                <w:rFonts w:cstheme="minorHAnsi"/>
                <w:color w:val="008D7F"/>
                <w:sz w:val="20"/>
                <w:szCs w:val="20"/>
              </w:rPr>
            </w:pPr>
            <w:proofErr w:type="spellStart"/>
            <w:r>
              <w:rPr>
                <w:rFonts w:cstheme="minorHAnsi"/>
                <w:color w:val="008D7F"/>
                <w:sz w:val="20"/>
                <w:szCs w:val="20"/>
              </w:rPr>
              <w:t>OrderCapacity</w:t>
            </w:r>
            <w:proofErr w:type="spellEnd"/>
            <w:r>
              <w:rPr>
                <w:rFonts w:cstheme="minorHAnsi"/>
                <w:color w:val="008D7F"/>
                <w:sz w:val="20"/>
                <w:szCs w:val="20"/>
              </w:rPr>
              <w:t xml:space="preserve"> – Agency</w:t>
            </w:r>
          </w:p>
        </w:tc>
        <w:tc>
          <w:tcPr>
            <w:tcW w:w="2835" w:type="dxa"/>
            <w:shd w:val="clear" w:color="auto" w:fill="auto"/>
            <w:vAlign w:val="center"/>
          </w:tcPr>
          <w:p w:rsidR="006603FC" w:rsidRPr="00C857D6" w:rsidRDefault="006603FC" w:rsidP="002921FA">
            <w:pPr>
              <w:pStyle w:val="BodyText"/>
              <w:tabs>
                <w:tab w:val="clear" w:pos="360"/>
                <w:tab w:val="clear" w:pos="720"/>
              </w:tabs>
              <w:spacing w:after="0"/>
              <w:jc w:val="center"/>
              <w:rPr>
                <w:rFonts w:cstheme="minorHAnsi"/>
                <w:color w:val="008D7F"/>
                <w:sz w:val="20"/>
                <w:szCs w:val="20"/>
              </w:rPr>
            </w:pPr>
          </w:p>
        </w:tc>
      </w:tr>
      <w:tr w:rsidR="006603FC" w:rsidRPr="00F819F9" w:rsidTr="00C857D6">
        <w:trPr>
          <w:trHeight w:val="283"/>
        </w:trPr>
        <w:tc>
          <w:tcPr>
            <w:tcW w:w="7054" w:type="dxa"/>
            <w:shd w:val="clear" w:color="auto" w:fill="auto"/>
          </w:tcPr>
          <w:p w:rsidR="006603FC" w:rsidRDefault="006603FC" w:rsidP="002921FA">
            <w:pPr>
              <w:pStyle w:val="BodyText"/>
              <w:tabs>
                <w:tab w:val="clear" w:pos="360"/>
                <w:tab w:val="clear" w:pos="720"/>
              </w:tabs>
              <w:spacing w:after="0"/>
              <w:ind w:left="227"/>
              <w:rPr>
                <w:rFonts w:cstheme="minorHAnsi"/>
                <w:color w:val="008D7F"/>
                <w:sz w:val="20"/>
                <w:szCs w:val="20"/>
              </w:rPr>
            </w:pPr>
            <w:proofErr w:type="spellStart"/>
            <w:r>
              <w:rPr>
                <w:rFonts w:cstheme="minorHAnsi"/>
                <w:color w:val="008D7F"/>
                <w:sz w:val="20"/>
                <w:szCs w:val="20"/>
              </w:rPr>
              <w:t>OrderCapacity</w:t>
            </w:r>
            <w:proofErr w:type="spellEnd"/>
            <w:r>
              <w:rPr>
                <w:rFonts w:cstheme="minorHAnsi"/>
                <w:color w:val="008D7F"/>
                <w:sz w:val="20"/>
                <w:szCs w:val="20"/>
              </w:rPr>
              <w:t xml:space="preserve"> – Principal</w:t>
            </w:r>
          </w:p>
        </w:tc>
        <w:tc>
          <w:tcPr>
            <w:tcW w:w="2835" w:type="dxa"/>
            <w:shd w:val="clear" w:color="auto" w:fill="auto"/>
            <w:vAlign w:val="center"/>
          </w:tcPr>
          <w:p w:rsidR="006603FC" w:rsidRPr="00C857D6" w:rsidRDefault="006603FC" w:rsidP="002921FA">
            <w:pPr>
              <w:pStyle w:val="BodyText"/>
              <w:tabs>
                <w:tab w:val="clear" w:pos="360"/>
                <w:tab w:val="clear" w:pos="720"/>
              </w:tabs>
              <w:spacing w:after="0"/>
              <w:jc w:val="center"/>
              <w:rPr>
                <w:rFonts w:cstheme="minorHAnsi"/>
                <w:color w:val="008D7F"/>
                <w:sz w:val="20"/>
                <w:szCs w:val="20"/>
              </w:rPr>
            </w:pPr>
          </w:p>
        </w:tc>
      </w:tr>
      <w:tr w:rsidR="006603FC" w:rsidRPr="00F819F9" w:rsidTr="00C857D6">
        <w:trPr>
          <w:trHeight w:val="283"/>
        </w:trPr>
        <w:tc>
          <w:tcPr>
            <w:tcW w:w="7054" w:type="dxa"/>
            <w:shd w:val="clear" w:color="auto" w:fill="auto"/>
          </w:tcPr>
          <w:p w:rsidR="006603FC" w:rsidRDefault="006603FC" w:rsidP="002921FA">
            <w:pPr>
              <w:pStyle w:val="BodyText"/>
              <w:tabs>
                <w:tab w:val="clear" w:pos="360"/>
                <w:tab w:val="clear" w:pos="720"/>
              </w:tabs>
              <w:spacing w:after="0"/>
              <w:ind w:left="227"/>
              <w:rPr>
                <w:rFonts w:cstheme="minorHAnsi"/>
                <w:color w:val="008D7F"/>
                <w:sz w:val="20"/>
                <w:szCs w:val="20"/>
              </w:rPr>
            </w:pPr>
            <w:proofErr w:type="spellStart"/>
            <w:r>
              <w:rPr>
                <w:rFonts w:cstheme="minorHAnsi"/>
                <w:color w:val="008D7F"/>
                <w:sz w:val="20"/>
                <w:szCs w:val="20"/>
              </w:rPr>
              <w:t>OrderCapacity</w:t>
            </w:r>
            <w:proofErr w:type="spellEnd"/>
            <w:r>
              <w:rPr>
                <w:rFonts w:cstheme="minorHAnsi"/>
                <w:color w:val="008D7F"/>
                <w:sz w:val="20"/>
                <w:szCs w:val="20"/>
              </w:rPr>
              <w:t xml:space="preserve"> – Riskless</w:t>
            </w:r>
          </w:p>
        </w:tc>
        <w:tc>
          <w:tcPr>
            <w:tcW w:w="2835" w:type="dxa"/>
            <w:shd w:val="clear" w:color="auto" w:fill="auto"/>
            <w:vAlign w:val="center"/>
          </w:tcPr>
          <w:p w:rsidR="006603FC" w:rsidRPr="00C857D6" w:rsidRDefault="006603FC" w:rsidP="002921FA">
            <w:pPr>
              <w:pStyle w:val="BodyText"/>
              <w:tabs>
                <w:tab w:val="clear" w:pos="360"/>
                <w:tab w:val="clear" w:pos="720"/>
              </w:tabs>
              <w:spacing w:after="0"/>
              <w:jc w:val="center"/>
              <w:rPr>
                <w:rFonts w:cstheme="minorHAnsi"/>
                <w:color w:val="008D7F"/>
                <w:sz w:val="20"/>
                <w:szCs w:val="20"/>
              </w:rPr>
            </w:pPr>
          </w:p>
        </w:tc>
      </w:tr>
      <w:tr w:rsidR="006603FC" w:rsidRPr="00F819F9" w:rsidTr="00C857D6">
        <w:trPr>
          <w:trHeight w:val="283"/>
        </w:trPr>
        <w:tc>
          <w:tcPr>
            <w:tcW w:w="7054" w:type="dxa"/>
            <w:shd w:val="clear" w:color="auto" w:fill="auto"/>
          </w:tcPr>
          <w:p w:rsidR="006603FC" w:rsidRDefault="006603FC" w:rsidP="002921FA">
            <w:pPr>
              <w:pStyle w:val="BodyText"/>
              <w:tabs>
                <w:tab w:val="clear" w:pos="360"/>
                <w:tab w:val="clear" w:pos="720"/>
              </w:tabs>
              <w:spacing w:after="0"/>
              <w:ind w:left="227"/>
              <w:rPr>
                <w:rFonts w:cstheme="minorHAnsi"/>
                <w:color w:val="008D7F"/>
                <w:sz w:val="20"/>
                <w:szCs w:val="20"/>
              </w:rPr>
            </w:pPr>
            <w:r>
              <w:rPr>
                <w:rFonts w:cstheme="minorHAnsi"/>
                <w:color w:val="008D7F"/>
                <w:sz w:val="20"/>
                <w:szCs w:val="20"/>
              </w:rPr>
              <w:t>Halted – Order Entry Disabled</w:t>
            </w:r>
          </w:p>
        </w:tc>
        <w:tc>
          <w:tcPr>
            <w:tcW w:w="2835" w:type="dxa"/>
            <w:shd w:val="clear" w:color="auto" w:fill="auto"/>
            <w:vAlign w:val="center"/>
          </w:tcPr>
          <w:p w:rsidR="006603FC" w:rsidRPr="00C857D6" w:rsidRDefault="006603FC" w:rsidP="002921FA">
            <w:pPr>
              <w:pStyle w:val="BodyText"/>
              <w:tabs>
                <w:tab w:val="clear" w:pos="360"/>
                <w:tab w:val="clear" w:pos="720"/>
              </w:tabs>
              <w:spacing w:after="0"/>
              <w:jc w:val="center"/>
              <w:rPr>
                <w:rFonts w:cstheme="minorHAnsi"/>
                <w:color w:val="008D7F"/>
                <w:sz w:val="20"/>
                <w:szCs w:val="20"/>
              </w:rPr>
            </w:pPr>
          </w:p>
        </w:tc>
      </w:tr>
      <w:tr w:rsidR="006603FC" w:rsidRPr="00F819F9" w:rsidTr="00C857D6">
        <w:trPr>
          <w:trHeight w:val="283"/>
        </w:trPr>
        <w:tc>
          <w:tcPr>
            <w:tcW w:w="7054" w:type="dxa"/>
            <w:tcBorders>
              <w:bottom w:val="single" w:sz="18" w:space="0" w:color="008D7F"/>
            </w:tcBorders>
            <w:shd w:val="clear" w:color="auto" w:fill="auto"/>
            <w:vAlign w:val="center"/>
          </w:tcPr>
          <w:p w:rsidR="006603FC" w:rsidRDefault="006603FC" w:rsidP="00AE282C">
            <w:pPr>
              <w:pStyle w:val="BodyText"/>
              <w:tabs>
                <w:tab w:val="clear" w:pos="360"/>
                <w:tab w:val="clear" w:pos="720"/>
              </w:tabs>
              <w:spacing w:before="40" w:after="40"/>
              <w:rPr>
                <w:rFonts w:cstheme="minorHAnsi"/>
                <w:b/>
                <w:color w:val="008D7F"/>
                <w:sz w:val="24"/>
              </w:rPr>
            </w:pPr>
          </w:p>
          <w:p w:rsidR="006603FC" w:rsidRPr="00C857D6" w:rsidRDefault="006603FC" w:rsidP="00AE282C">
            <w:pPr>
              <w:pStyle w:val="BodyText"/>
              <w:tabs>
                <w:tab w:val="clear" w:pos="360"/>
                <w:tab w:val="clear" w:pos="720"/>
              </w:tabs>
              <w:spacing w:before="40" w:after="40"/>
              <w:rPr>
                <w:rFonts w:cstheme="minorHAnsi"/>
                <w:b/>
                <w:color w:val="008D7F"/>
                <w:sz w:val="24"/>
              </w:rPr>
            </w:pPr>
            <w:r w:rsidRPr="00C857D6">
              <w:rPr>
                <w:rFonts w:cstheme="minorHAnsi"/>
                <w:b/>
                <w:color w:val="008D7F"/>
                <w:sz w:val="24"/>
              </w:rPr>
              <w:t>Response Messages (Solicited and Unsolicited)</w:t>
            </w:r>
          </w:p>
        </w:tc>
        <w:tc>
          <w:tcPr>
            <w:tcW w:w="2835" w:type="dxa"/>
            <w:tcBorders>
              <w:bottom w:val="single" w:sz="18" w:space="0" w:color="008D7F"/>
            </w:tcBorders>
            <w:shd w:val="clear" w:color="auto" w:fill="auto"/>
            <w:vAlign w:val="center"/>
          </w:tcPr>
          <w:p w:rsidR="006603FC" w:rsidRPr="00C857D6" w:rsidRDefault="006603FC" w:rsidP="002921FA">
            <w:pPr>
              <w:pStyle w:val="BodyText"/>
              <w:tabs>
                <w:tab w:val="clear" w:pos="360"/>
                <w:tab w:val="clear" w:pos="720"/>
              </w:tabs>
              <w:spacing w:before="40" w:after="40"/>
              <w:jc w:val="center"/>
              <w:rPr>
                <w:rFonts w:cstheme="minorHAnsi"/>
                <w:b/>
                <w:color w:val="008D7F"/>
                <w:sz w:val="20"/>
                <w:szCs w:val="20"/>
              </w:rPr>
            </w:pPr>
          </w:p>
        </w:tc>
      </w:tr>
      <w:tr w:rsidR="006603FC" w:rsidRPr="00F819F9" w:rsidTr="00C857D6">
        <w:trPr>
          <w:trHeight w:val="283"/>
        </w:trPr>
        <w:tc>
          <w:tcPr>
            <w:tcW w:w="7054" w:type="dxa"/>
            <w:tcBorders>
              <w:top w:val="single" w:sz="18" w:space="0" w:color="008D7F"/>
            </w:tcBorders>
            <w:shd w:val="clear" w:color="auto" w:fill="auto"/>
          </w:tcPr>
          <w:p w:rsidR="006603FC" w:rsidRPr="00C857D6" w:rsidRDefault="006603FC" w:rsidP="002921FA">
            <w:pPr>
              <w:pStyle w:val="BodyText"/>
              <w:tabs>
                <w:tab w:val="clear" w:pos="360"/>
                <w:tab w:val="clear" w:pos="720"/>
              </w:tabs>
              <w:spacing w:after="0"/>
              <w:ind w:left="227"/>
              <w:rPr>
                <w:rFonts w:cstheme="minorHAnsi"/>
                <w:color w:val="008D7F"/>
                <w:sz w:val="20"/>
                <w:szCs w:val="20"/>
              </w:rPr>
            </w:pPr>
            <w:r w:rsidRPr="00C857D6">
              <w:rPr>
                <w:rFonts w:cstheme="minorHAnsi"/>
                <w:color w:val="008D7F"/>
                <w:sz w:val="20"/>
                <w:szCs w:val="20"/>
              </w:rPr>
              <w:t>Order Fill (2)</w:t>
            </w:r>
          </w:p>
        </w:tc>
        <w:tc>
          <w:tcPr>
            <w:tcW w:w="2835" w:type="dxa"/>
            <w:tcBorders>
              <w:top w:val="single" w:sz="18" w:space="0" w:color="008D7F"/>
            </w:tcBorders>
            <w:shd w:val="clear" w:color="auto" w:fill="auto"/>
            <w:vAlign w:val="center"/>
          </w:tcPr>
          <w:p w:rsidR="006603FC" w:rsidRPr="00C857D6" w:rsidRDefault="006603FC" w:rsidP="002921FA">
            <w:pPr>
              <w:pStyle w:val="BodyText"/>
              <w:tabs>
                <w:tab w:val="clear" w:pos="360"/>
                <w:tab w:val="clear" w:pos="720"/>
              </w:tabs>
              <w:spacing w:after="0"/>
              <w:jc w:val="center"/>
              <w:rPr>
                <w:rFonts w:cstheme="minorHAnsi"/>
                <w:color w:val="008D7F"/>
                <w:sz w:val="20"/>
                <w:szCs w:val="20"/>
              </w:rPr>
            </w:pPr>
          </w:p>
        </w:tc>
      </w:tr>
      <w:tr w:rsidR="006603FC" w:rsidRPr="00F819F9" w:rsidTr="00C857D6">
        <w:trPr>
          <w:trHeight w:val="283"/>
        </w:trPr>
        <w:tc>
          <w:tcPr>
            <w:tcW w:w="7054" w:type="dxa"/>
            <w:shd w:val="clear" w:color="auto" w:fill="auto"/>
          </w:tcPr>
          <w:p w:rsidR="006603FC" w:rsidRPr="00C857D6" w:rsidRDefault="006603FC" w:rsidP="002921FA">
            <w:pPr>
              <w:pStyle w:val="BodyText"/>
              <w:tabs>
                <w:tab w:val="clear" w:pos="360"/>
                <w:tab w:val="clear" w:pos="720"/>
              </w:tabs>
              <w:spacing w:after="0"/>
              <w:ind w:left="227"/>
              <w:rPr>
                <w:rFonts w:cstheme="minorHAnsi"/>
                <w:color w:val="008D7F"/>
                <w:sz w:val="20"/>
                <w:szCs w:val="20"/>
              </w:rPr>
            </w:pPr>
            <w:r w:rsidRPr="00C857D6">
              <w:rPr>
                <w:rFonts w:cstheme="minorHAnsi"/>
                <w:color w:val="008D7F"/>
                <w:sz w:val="20"/>
                <w:szCs w:val="20"/>
              </w:rPr>
              <w:t>Order Killed (4)</w:t>
            </w:r>
          </w:p>
        </w:tc>
        <w:tc>
          <w:tcPr>
            <w:tcW w:w="2835" w:type="dxa"/>
            <w:shd w:val="clear" w:color="auto" w:fill="auto"/>
            <w:vAlign w:val="center"/>
          </w:tcPr>
          <w:p w:rsidR="006603FC" w:rsidRPr="00C857D6" w:rsidRDefault="006603FC" w:rsidP="002921FA">
            <w:pPr>
              <w:pStyle w:val="BodyText"/>
              <w:tabs>
                <w:tab w:val="clear" w:pos="360"/>
                <w:tab w:val="clear" w:pos="720"/>
              </w:tabs>
              <w:spacing w:after="0"/>
              <w:jc w:val="center"/>
              <w:rPr>
                <w:rFonts w:cstheme="minorHAnsi"/>
                <w:color w:val="008D7F"/>
                <w:sz w:val="20"/>
                <w:szCs w:val="20"/>
              </w:rPr>
            </w:pPr>
          </w:p>
        </w:tc>
      </w:tr>
      <w:tr w:rsidR="006603FC" w:rsidRPr="00F819F9" w:rsidTr="00C857D6">
        <w:trPr>
          <w:trHeight w:val="283"/>
        </w:trPr>
        <w:tc>
          <w:tcPr>
            <w:tcW w:w="7054" w:type="dxa"/>
            <w:shd w:val="clear" w:color="auto" w:fill="auto"/>
          </w:tcPr>
          <w:p w:rsidR="006603FC" w:rsidRPr="00C857D6" w:rsidRDefault="006603FC" w:rsidP="002921FA">
            <w:pPr>
              <w:pStyle w:val="BodyText"/>
              <w:tabs>
                <w:tab w:val="clear" w:pos="360"/>
                <w:tab w:val="clear" w:pos="720"/>
              </w:tabs>
              <w:spacing w:after="0"/>
              <w:ind w:left="227"/>
              <w:rPr>
                <w:rFonts w:cstheme="minorHAnsi"/>
                <w:color w:val="008D7F"/>
                <w:sz w:val="20"/>
                <w:szCs w:val="20"/>
              </w:rPr>
            </w:pPr>
            <w:r>
              <w:rPr>
                <w:rFonts w:cstheme="minorHAnsi"/>
                <w:color w:val="008D7F"/>
                <w:sz w:val="20"/>
                <w:szCs w:val="20"/>
              </w:rPr>
              <w:t>Firm Up Request</w:t>
            </w:r>
          </w:p>
        </w:tc>
        <w:tc>
          <w:tcPr>
            <w:tcW w:w="2835" w:type="dxa"/>
            <w:shd w:val="clear" w:color="auto" w:fill="auto"/>
            <w:vAlign w:val="center"/>
          </w:tcPr>
          <w:p w:rsidR="006603FC" w:rsidRPr="00C857D6" w:rsidRDefault="006603FC" w:rsidP="002921FA">
            <w:pPr>
              <w:pStyle w:val="BodyText"/>
              <w:tabs>
                <w:tab w:val="clear" w:pos="360"/>
                <w:tab w:val="clear" w:pos="720"/>
              </w:tabs>
              <w:spacing w:after="0"/>
              <w:jc w:val="center"/>
              <w:rPr>
                <w:rFonts w:cstheme="minorHAnsi"/>
                <w:color w:val="008D7F"/>
                <w:sz w:val="20"/>
                <w:szCs w:val="20"/>
              </w:rPr>
            </w:pPr>
          </w:p>
        </w:tc>
      </w:tr>
      <w:tr w:rsidR="006603FC" w:rsidRPr="00F819F9" w:rsidTr="00C857D6">
        <w:trPr>
          <w:trHeight w:val="283"/>
        </w:trPr>
        <w:tc>
          <w:tcPr>
            <w:tcW w:w="7054" w:type="dxa"/>
            <w:shd w:val="clear" w:color="auto" w:fill="auto"/>
          </w:tcPr>
          <w:p w:rsidR="006603FC" w:rsidRPr="00C857D6" w:rsidRDefault="006603FC" w:rsidP="002921FA">
            <w:pPr>
              <w:pStyle w:val="BodyText"/>
              <w:tabs>
                <w:tab w:val="clear" w:pos="360"/>
                <w:tab w:val="clear" w:pos="720"/>
              </w:tabs>
              <w:spacing w:after="0"/>
              <w:ind w:left="227"/>
              <w:rPr>
                <w:rFonts w:cstheme="minorHAnsi"/>
                <w:color w:val="008D7F"/>
                <w:sz w:val="20"/>
                <w:szCs w:val="20"/>
              </w:rPr>
            </w:pPr>
            <w:r w:rsidRPr="00C857D6">
              <w:rPr>
                <w:rFonts w:cstheme="minorHAnsi"/>
                <w:color w:val="008D7F"/>
                <w:sz w:val="20"/>
                <w:szCs w:val="20"/>
              </w:rPr>
              <w:t>Order/Cancel/Replace Reject (8)</w:t>
            </w:r>
          </w:p>
        </w:tc>
        <w:tc>
          <w:tcPr>
            <w:tcW w:w="2835" w:type="dxa"/>
            <w:shd w:val="clear" w:color="auto" w:fill="auto"/>
            <w:vAlign w:val="center"/>
          </w:tcPr>
          <w:p w:rsidR="006603FC" w:rsidRPr="00C857D6" w:rsidRDefault="006603FC" w:rsidP="002921FA">
            <w:pPr>
              <w:pStyle w:val="BodyText"/>
              <w:tabs>
                <w:tab w:val="clear" w:pos="360"/>
                <w:tab w:val="clear" w:pos="720"/>
              </w:tabs>
              <w:spacing w:after="0"/>
              <w:jc w:val="center"/>
              <w:rPr>
                <w:rFonts w:cstheme="minorHAnsi"/>
                <w:color w:val="008D7F"/>
                <w:sz w:val="20"/>
                <w:szCs w:val="20"/>
              </w:rPr>
            </w:pPr>
          </w:p>
        </w:tc>
      </w:tr>
      <w:tr w:rsidR="006603FC" w:rsidRPr="00F819F9" w:rsidTr="00C857D6">
        <w:trPr>
          <w:trHeight w:val="283"/>
        </w:trPr>
        <w:tc>
          <w:tcPr>
            <w:tcW w:w="7054" w:type="dxa"/>
            <w:shd w:val="clear" w:color="auto" w:fill="auto"/>
            <w:vAlign w:val="center"/>
          </w:tcPr>
          <w:p w:rsidR="006603FC" w:rsidRPr="00C857D6" w:rsidRDefault="006603FC" w:rsidP="00AE282C">
            <w:pPr>
              <w:pStyle w:val="BodyText"/>
              <w:tabs>
                <w:tab w:val="clear" w:pos="360"/>
                <w:tab w:val="clear" w:pos="720"/>
              </w:tabs>
              <w:spacing w:after="0"/>
              <w:ind w:left="227"/>
              <w:rPr>
                <w:rFonts w:cstheme="minorHAnsi"/>
                <w:color w:val="008D7F"/>
                <w:sz w:val="20"/>
                <w:szCs w:val="20"/>
              </w:rPr>
            </w:pPr>
            <w:r w:rsidRPr="00C857D6">
              <w:rPr>
                <w:rFonts w:cstheme="minorHAnsi"/>
                <w:color w:val="008D7F"/>
                <w:sz w:val="20"/>
                <w:szCs w:val="20"/>
              </w:rPr>
              <w:t>Reject (3)</w:t>
            </w:r>
          </w:p>
        </w:tc>
        <w:tc>
          <w:tcPr>
            <w:tcW w:w="2835" w:type="dxa"/>
            <w:shd w:val="clear" w:color="auto" w:fill="auto"/>
            <w:vAlign w:val="center"/>
          </w:tcPr>
          <w:p w:rsidR="006603FC" w:rsidRPr="00C857D6" w:rsidRDefault="006603FC" w:rsidP="002921FA">
            <w:pPr>
              <w:spacing w:after="0"/>
              <w:jc w:val="center"/>
              <w:rPr>
                <w:rFonts w:cstheme="minorHAnsi"/>
                <w:color w:val="008D7F"/>
                <w:sz w:val="20"/>
              </w:rPr>
            </w:pPr>
          </w:p>
        </w:tc>
      </w:tr>
      <w:tr w:rsidR="006603FC" w:rsidRPr="00F819F9" w:rsidTr="00C857D6">
        <w:trPr>
          <w:trHeight w:val="283"/>
        </w:trPr>
        <w:tc>
          <w:tcPr>
            <w:tcW w:w="7054" w:type="dxa"/>
            <w:tcBorders>
              <w:bottom w:val="single" w:sz="18" w:space="0" w:color="008D7F"/>
            </w:tcBorders>
            <w:shd w:val="clear" w:color="auto" w:fill="auto"/>
            <w:vAlign w:val="center"/>
          </w:tcPr>
          <w:p w:rsidR="006603FC" w:rsidRPr="00C857D6" w:rsidRDefault="006603FC" w:rsidP="00AE282C">
            <w:pPr>
              <w:pStyle w:val="BodyText"/>
              <w:tabs>
                <w:tab w:val="clear" w:pos="360"/>
                <w:tab w:val="clear" w:pos="720"/>
              </w:tabs>
              <w:spacing w:before="40" w:after="40"/>
              <w:rPr>
                <w:rFonts w:cstheme="minorHAnsi"/>
                <w:b/>
                <w:color w:val="008D7F"/>
                <w:sz w:val="24"/>
              </w:rPr>
            </w:pPr>
          </w:p>
        </w:tc>
        <w:tc>
          <w:tcPr>
            <w:tcW w:w="2835" w:type="dxa"/>
            <w:tcBorders>
              <w:bottom w:val="single" w:sz="18" w:space="0" w:color="008D7F"/>
            </w:tcBorders>
            <w:shd w:val="clear" w:color="auto" w:fill="auto"/>
            <w:vAlign w:val="center"/>
          </w:tcPr>
          <w:p w:rsidR="006603FC" w:rsidRPr="00C857D6" w:rsidRDefault="006603FC" w:rsidP="002921FA">
            <w:pPr>
              <w:pStyle w:val="BodyText"/>
              <w:tabs>
                <w:tab w:val="clear" w:pos="360"/>
                <w:tab w:val="clear" w:pos="720"/>
              </w:tabs>
              <w:spacing w:after="0"/>
              <w:jc w:val="center"/>
              <w:rPr>
                <w:rFonts w:cstheme="minorHAnsi"/>
                <w:b/>
                <w:color w:val="008D7F"/>
                <w:sz w:val="20"/>
                <w:szCs w:val="20"/>
              </w:rPr>
            </w:pPr>
          </w:p>
        </w:tc>
      </w:tr>
    </w:tbl>
    <w:p w:rsidR="00BF5273" w:rsidRPr="00CB01AF" w:rsidRDefault="00BF5273" w:rsidP="00384228">
      <w:pPr>
        <w:pStyle w:val="Heading1"/>
      </w:pPr>
      <w:bookmarkStart w:id="12" w:name="_Toc497812502"/>
      <w:r w:rsidRPr="00101BDB">
        <w:lastRenderedPageBreak/>
        <w:t>Connectivity</w:t>
      </w:r>
      <w:bookmarkEnd w:id="12"/>
    </w:p>
    <w:p w:rsidR="00BF5273" w:rsidRPr="00101BDB" w:rsidRDefault="00CB01AF" w:rsidP="00BF4A56">
      <w:pPr>
        <w:pStyle w:val="Heading2"/>
      </w:pPr>
      <w:bookmarkStart w:id="13" w:name="_Toc497812503"/>
      <w:r>
        <w:t>Logon</w:t>
      </w:r>
      <w:bookmarkEnd w:id="13"/>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BF5273" w:rsidRPr="00101BDB" w:rsidTr="00F0127A">
        <w:tc>
          <w:tcPr>
            <w:tcW w:w="3686" w:type="dxa"/>
          </w:tcPr>
          <w:p w:rsidR="00BF5273" w:rsidRPr="00101BDB" w:rsidRDefault="00BF5273" w:rsidP="00D7311C">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sidR="00384228">
              <w:rPr>
                <w:rFonts w:asciiTheme="minorHAnsi" w:hAnsiTheme="minorHAnsi"/>
                <w:sz w:val="22"/>
                <w:szCs w:val="22"/>
              </w:rPr>
              <w:t>FIX</w:t>
            </w:r>
            <w:r w:rsidR="00CB01AF">
              <w:rPr>
                <w:rFonts w:asciiTheme="minorHAnsi" w:hAnsiTheme="minorHAnsi"/>
                <w:sz w:val="22"/>
                <w:szCs w:val="22"/>
              </w:rPr>
              <w:t xml:space="preserve"> Messages</w:t>
            </w:r>
          </w:p>
        </w:tc>
        <w:tc>
          <w:tcPr>
            <w:tcW w:w="6095" w:type="dxa"/>
            <w:vAlign w:val="center"/>
          </w:tcPr>
          <w:p w:rsidR="00BF5273" w:rsidRPr="00101BDB" w:rsidRDefault="00CB01AF" w:rsidP="00D7311C">
            <w:pPr>
              <w:pStyle w:val="NormalIndent"/>
              <w:spacing w:after="0"/>
              <w:ind w:left="0"/>
              <w:rPr>
                <w:b/>
                <w:color w:val="FF0000"/>
                <w:szCs w:val="22"/>
              </w:rPr>
            </w:pPr>
            <w:r>
              <w:rPr>
                <w:b/>
                <w:color w:val="FF0000"/>
                <w:szCs w:val="22"/>
              </w:rPr>
              <w:t>Logon (A)</w:t>
            </w:r>
          </w:p>
        </w:tc>
      </w:tr>
      <w:tr w:rsidR="00BF5273" w:rsidRPr="00101BDB" w:rsidTr="00C60AF0">
        <w:trPr>
          <w:trHeight w:val="92"/>
        </w:trPr>
        <w:tc>
          <w:tcPr>
            <w:tcW w:w="3686" w:type="dxa"/>
          </w:tcPr>
          <w:p w:rsidR="00BF5273" w:rsidRPr="00101BDB" w:rsidRDefault="00384228" w:rsidP="00D7311C">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BF5273" w:rsidRPr="00101BDB" w:rsidRDefault="00384228" w:rsidP="00D7311C">
            <w:pPr>
              <w:pStyle w:val="NormalIndent"/>
              <w:spacing w:after="0"/>
              <w:ind w:left="0"/>
              <w:rPr>
                <w:b/>
                <w:color w:val="FF0000"/>
                <w:szCs w:val="22"/>
              </w:rPr>
            </w:pPr>
            <w:r>
              <w:rPr>
                <w:b/>
                <w:color w:val="FF0000"/>
                <w:szCs w:val="22"/>
              </w:rPr>
              <w:t>Yes</w:t>
            </w:r>
          </w:p>
        </w:tc>
      </w:tr>
    </w:tbl>
    <w:p w:rsidR="00BF5273" w:rsidRDefault="00BF5273" w:rsidP="00D7311C">
      <w:pPr>
        <w:spacing w:after="0"/>
        <w:rPr>
          <w:rFonts w:cs="Arial"/>
          <w:b/>
          <w:szCs w:val="22"/>
        </w:rPr>
      </w:pPr>
    </w:p>
    <w:p w:rsidR="00CB01AF" w:rsidRPr="00CB01AF" w:rsidRDefault="00CB01AF" w:rsidP="00D7311C">
      <w:pPr>
        <w:spacing w:after="0"/>
        <w:rPr>
          <w:rFonts w:cs="Arial"/>
          <w:szCs w:val="22"/>
        </w:rPr>
      </w:pPr>
      <w:r w:rsidRPr="00CB01AF">
        <w:rPr>
          <w:rFonts w:cs="Arial"/>
          <w:szCs w:val="22"/>
        </w:rPr>
        <w:t xml:space="preserve">The customer submits a valid and correctly formatted Logon message to log on their </w:t>
      </w:r>
      <w:r w:rsidR="00000589">
        <w:rPr>
          <w:rFonts w:cs="Arial"/>
          <w:szCs w:val="22"/>
        </w:rPr>
        <w:t>FIX</w:t>
      </w:r>
      <w:r w:rsidRPr="00CB01AF">
        <w:rPr>
          <w:rFonts w:cs="Arial"/>
          <w:szCs w:val="22"/>
        </w:rPr>
        <w:t xml:space="preserve"> session</w:t>
      </w:r>
    </w:p>
    <w:p w:rsidR="00CB01AF" w:rsidRPr="00CB01AF" w:rsidRDefault="00CB01AF" w:rsidP="00D7311C">
      <w:pPr>
        <w:spacing w:after="0"/>
        <w:rPr>
          <w:rFonts w:cs="Arial"/>
          <w:szCs w:val="22"/>
        </w:rPr>
      </w:pPr>
    </w:p>
    <w:p w:rsidR="00CB01AF" w:rsidRPr="00CB01AF" w:rsidRDefault="00CB01AF" w:rsidP="00D7311C">
      <w:pPr>
        <w:spacing w:after="0"/>
        <w:rPr>
          <w:rFonts w:cs="Arial"/>
          <w:szCs w:val="22"/>
        </w:rPr>
      </w:pPr>
      <w:r w:rsidRPr="00CB01AF">
        <w:rPr>
          <w:rFonts w:cs="Arial"/>
          <w:szCs w:val="22"/>
        </w:rPr>
        <w:t>Success Criteria: The CTSG Analyst confirms a successful login, this consists of a logon and then a logon confirmation.</w:t>
      </w:r>
    </w:p>
    <w:p w:rsidR="00CB01AF" w:rsidRPr="00101BDB" w:rsidRDefault="00CB01AF" w:rsidP="00D7311C">
      <w:pPr>
        <w:spacing w:after="0"/>
        <w:rPr>
          <w:rFonts w:cs="Arial"/>
          <w:b/>
          <w:szCs w:val="22"/>
        </w:rPr>
      </w:pPr>
    </w:p>
    <w:p w:rsidR="00BF4A56" w:rsidRDefault="006C129A" w:rsidP="00D7311C">
      <w:pPr>
        <w:pStyle w:val="BodyText"/>
        <w:spacing w:after="0"/>
        <w:rPr>
          <w:b/>
          <w:szCs w:val="22"/>
        </w:rPr>
      </w:pPr>
      <w:r>
        <w:rPr>
          <w:b/>
          <w:szCs w:val="22"/>
        </w:rPr>
        <w:t xml:space="preserve">Supported and Tested Successfully:   </w:t>
      </w:r>
      <w:sdt>
        <w:sdtPr>
          <w:rPr>
            <w:b/>
            <w:szCs w:val="22"/>
          </w:rPr>
          <w:id w:val="-941373451"/>
          <w14:checkbox>
            <w14:checked w14:val="0"/>
            <w14:checkedState w14:val="2612" w14:font="MS Gothic"/>
            <w14:uncheckedState w14:val="2610" w14:font="MS Gothic"/>
          </w14:checkbox>
        </w:sdtPr>
        <w:sdtEndPr/>
        <w:sdtContent>
          <w:r w:rsidR="000907C8">
            <w:rPr>
              <w:rFonts w:ascii="MS Gothic" w:eastAsia="MS Gothic" w:hAnsi="MS Gothic" w:hint="eastAsia"/>
              <w:b/>
              <w:szCs w:val="22"/>
            </w:rPr>
            <w:t>☐</w:t>
          </w:r>
        </w:sdtContent>
      </w:sdt>
    </w:p>
    <w:p w:rsidR="00464FD4" w:rsidRDefault="00464FD4" w:rsidP="00D7311C">
      <w:pPr>
        <w:pStyle w:val="BodyText"/>
        <w:spacing w:after="0"/>
        <w:rPr>
          <w:b/>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464FD4" w:rsidRPr="00101BDB" w:rsidTr="00464FD4">
        <w:trPr>
          <w:trHeight w:val="92"/>
        </w:trPr>
        <w:tc>
          <w:tcPr>
            <w:tcW w:w="3686" w:type="dxa"/>
          </w:tcPr>
          <w:p w:rsidR="00464FD4" w:rsidRPr="00101BDB" w:rsidRDefault="00464FD4" w:rsidP="00464FD4">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464FD4" w:rsidRDefault="00464FD4" w:rsidP="00464FD4">
            <w:pPr>
              <w:pStyle w:val="NormalIndent"/>
              <w:spacing w:after="0"/>
              <w:ind w:left="0"/>
              <w:rPr>
                <w:b/>
                <w:color w:val="FF0000"/>
                <w:szCs w:val="22"/>
              </w:rPr>
            </w:pPr>
          </w:p>
          <w:p w:rsidR="00207C99" w:rsidRDefault="00207C99" w:rsidP="00464FD4">
            <w:pPr>
              <w:pStyle w:val="NormalIndent"/>
              <w:spacing w:after="0"/>
              <w:ind w:left="0"/>
              <w:rPr>
                <w:b/>
                <w:color w:val="FF0000"/>
                <w:szCs w:val="22"/>
              </w:rPr>
            </w:pPr>
          </w:p>
          <w:p w:rsidR="00207C99" w:rsidRPr="00101BDB" w:rsidRDefault="00207C99" w:rsidP="00464FD4">
            <w:pPr>
              <w:pStyle w:val="NormalIndent"/>
              <w:spacing w:after="0"/>
              <w:ind w:left="0"/>
              <w:rPr>
                <w:b/>
                <w:color w:val="FF0000"/>
                <w:szCs w:val="22"/>
              </w:rPr>
            </w:pPr>
          </w:p>
        </w:tc>
      </w:tr>
    </w:tbl>
    <w:p w:rsidR="00464FD4" w:rsidRDefault="00464FD4" w:rsidP="00D7311C">
      <w:pPr>
        <w:pStyle w:val="BodyText"/>
        <w:spacing w:after="0"/>
        <w:rPr>
          <w:b/>
          <w:szCs w:val="22"/>
        </w:rPr>
      </w:pPr>
    </w:p>
    <w:p w:rsidR="00BF5273" w:rsidRPr="00101BDB" w:rsidRDefault="00CB01AF" w:rsidP="00BF4A56">
      <w:pPr>
        <w:pStyle w:val="Heading2"/>
      </w:pPr>
      <w:bookmarkStart w:id="14" w:name="_Toc497812504"/>
      <w:r>
        <w:t>Logon Reject</w:t>
      </w:r>
      <w:r w:rsidR="004C41DD">
        <w:t xml:space="preserve"> </w:t>
      </w:r>
      <w:r w:rsidR="00592A5B">
        <w:t xml:space="preserve">due to Invalid </w:t>
      </w:r>
      <w:proofErr w:type="spellStart"/>
      <w:r w:rsidR="00000589">
        <w:t>SenderCompID</w:t>
      </w:r>
      <w:bookmarkEnd w:id="14"/>
      <w:proofErr w:type="spellEnd"/>
      <w:r w:rsidR="00592A5B">
        <w:t xml:space="preserve"> </w:t>
      </w: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C27322" w:rsidRPr="00101BDB" w:rsidTr="00C27322">
        <w:tc>
          <w:tcPr>
            <w:tcW w:w="3686" w:type="dxa"/>
          </w:tcPr>
          <w:p w:rsidR="00C27322" w:rsidRPr="00101BDB" w:rsidRDefault="00C27322" w:rsidP="00C27322">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C27322" w:rsidRPr="00101BDB" w:rsidRDefault="0062342F" w:rsidP="00D7311C">
            <w:pPr>
              <w:pStyle w:val="NormalIndent"/>
              <w:spacing w:after="0"/>
              <w:ind w:left="0"/>
              <w:rPr>
                <w:b/>
                <w:color w:val="FF0000"/>
                <w:szCs w:val="22"/>
              </w:rPr>
            </w:pPr>
            <w:proofErr w:type="spellStart"/>
            <w:r>
              <w:rPr>
                <w:b/>
                <w:color w:val="FF0000"/>
                <w:szCs w:val="22"/>
              </w:rPr>
              <w:t>Logon</w:t>
            </w:r>
            <w:r w:rsidR="004E7508">
              <w:rPr>
                <w:b/>
                <w:color w:val="FF0000"/>
                <w:szCs w:val="22"/>
              </w:rPr>
              <w:t>Reject</w:t>
            </w:r>
            <w:proofErr w:type="spellEnd"/>
            <w:r w:rsidR="004E7508">
              <w:rPr>
                <w:b/>
                <w:color w:val="FF0000"/>
                <w:szCs w:val="22"/>
              </w:rPr>
              <w:t xml:space="preserve"> (3</w:t>
            </w:r>
            <w:r w:rsidR="00C27322">
              <w:rPr>
                <w:b/>
                <w:color w:val="FF0000"/>
                <w:szCs w:val="22"/>
              </w:rPr>
              <w:t>)</w:t>
            </w:r>
          </w:p>
        </w:tc>
      </w:tr>
      <w:tr w:rsidR="00C27322" w:rsidRPr="00101BDB" w:rsidTr="00C27322">
        <w:tc>
          <w:tcPr>
            <w:tcW w:w="3686" w:type="dxa"/>
          </w:tcPr>
          <w:p w:rsidR="00C27322" w:rsidRPr="00101BDB" w:rsidRDefault="00C27322" w:rsidP="00C27322">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C27322" w:rsidRDefault="00F203DE" w:rsidP="00D7311C">
            <w:pPr>
              <w:pStyle w:val="NormalIndent"/>
              <w:spacing w:after="0"/>
              <w:ind w:left="0"/>
              <w:rPr>
                <w:b/>
                <w:color w:val="FF0000"/>
                <w:szCs w:val="22"/>
              </w:rPr>
            </w:pPr>
            <w:r>
              <w:rPr>
                <w:b/>
                <w:color w:val="FF0000"/>
                <w:szCs w:val="22"/>
              </w:rPr>
              <w:t>No</w:t>
            </w:r>
          </w:p>
        </w:tc>
      </w:tr>
    </w:tbl>
    <w:p w:rsidR="00BF5273" w:rsidRDefault="00BF5273" w:rsidP="00D7311C">
      <w:pPr>
        <w:spacing w:after="0"/>
        <w:rPr>
          <w:rFonts w:cs="Arial"/>
          <w:b/>
          <w:szCs w:val="22"/>
        </w:rPr>
      </w:pPr>
    </w:p>
    <w:p w:rsidR="00CB01AF" w:rsidRDefault="00592A5B" w:rsidP="00D7311C">
      <w:pPr>
        <w:spacing w:after="0"/>
        <w:rPr>
          <w:rFonts w:cs="Arial"/>
          <w:szCs w:val="22"/>
        </w:rPr>
      </w:pPr>
      <w:r w:rsidRPr="00592A5B">
        <w:rPr>
          <w:rFonts w:cs="Arial"/>
          <w:szCs w:val="22"/>
        </w:rPr>
        <w:t xml:space="preserve">Customer initiates an </w:t>
      </w:r>
      <w:r w:rsidR="00000589">
        <w:rPr>
          <w:rFonts w:cs="Arial"/>
          <w:szCs w:val="22"/>
        </w:rPr>
        <w:t>FIX</w:t>
      </w:r>
      <w:r w:rsidRPr="00592A5B">
        <w:rPr>
          <w:rFonts w:cs="Arial"/>
          <w:szCs w:val="22"/>
        </w:rPr>
        <w:t xml:space="preserve"> log-on with invalid </w:t>
      </w:r>
      <w:r w:rsidR="00000589">
        <w:rPr>
          <w:rFonts w:cs="Arial"/>
          <w:szCs w:val="22"/>
        </w:rPr>
        <w:t>FIX</w:t>
      </w:r>
      <w:r w:rsidRPr="00592A5B">
        <w:rPr>
          <w:rFonts w:cs="Arial"/>
          <w:szCs w:val="22"/>
        </w:rPr>
        <w:t xml:space="preserve"> Id</w:t>
      </w:r>
      <w:r>
        <w:rPr>
          <w:rFonts w:cs="Arial"/>
          <w:szCs w:val="22"/>
        </w:rPr>
        <w:t xml:space="preserve"> in Tag 142</w:t>
      </w:r>
      <w:r w:rsidRPr="00592A5B">
        <w:rPr>
          <w:rFonts w:cs="Arial"/>
          <w:szCs w:val="22"/>
        </w:rPr>
        <w:t>.</w:t>
      </w:r>
      <w:r w:rsidR="00CB01AF" w:rsidRPr="00CB01AF">
        <w:rPr>
          <w:rFonts w:cs="Arial"/>
          <w:szCs w:val="22"/>
        </w:rPr>
        <w:t xml:space="preserve">  If an invalid </w:t>
      </w:r>
      <w:proofErr w:type="spellStart"/>
      <w:r w:rsidR="00000589">
        <w:rPr>
          <w:rFonts w:cs="Arial"/>
          <w:szCs w:val="22"/>
        </w:rPr>
        <w:t>SenderCompID</w:t>
      </w:r>
      <w:proofErr w:type="spellEnd"/>
      <w:r w:rsidR="00CB01AF" w:rsidRPr="00CB01AF">
        <w:rPr>
          <w:rFonts w:cs="Arial"/>
          <w:szCs w:val="22"/>
        </w:rPr>
        <w:t xml:space="preserve"> cannot be </w:t>
      </w:r>
      <w:r w:rsidR="00CE3346">
        <w:rPr>
          <w:rFonts w:cs="Arial"/>
          <w:szCs w:val="22"/>
        </w:rPr>
        <w:t>configured please let CTSG know.</w:t>
      </w:r>
    </w:p>
    <w:p w:rsidR="00CB01AF" w:rsidRPr="00CB01AF" w:rsidRDefault="00CB01AF" w:rsidP="00D7311C">
      <w:pPr>
        <w:spacing w:after="0"/>
        <w:rPr>
          <w:rFonts w:cs="Arial"/>
          <w:szCs w:val="22"/>
        </w:rPr>
      </w:pPr>
    </w:p>
    <w:p w:rsidR="00CB01AF" w:rsidRPr="00CB01AF" w:rsidRDefault="00CB01AF" w:rsidP="00D7311C">
      <w:pPr>
        <w:spacing w:after="0"/>
        <w:rPr>
          <w:rFonts w:cs="Arial"/>
          <w:szCs w:val="22"/>
        </w:rPr>
      </w:pPr>
      <w:r w:rsidRPr="00592A5B">
        <w:rPr>
          <w:rFonts w:cs="Arial"/>
          <w:b/>
          <w:szCs w:val="22"/>
        </w:rPr>
        <w:t>Success Criteria</w:t>
      </w:r>
      <w:r w:rsidRPr="00CB01AF">
        <w:rPr>
          <w:rFonts w:cs="Arial"/>
          <w:szCs w:val="22"/>
        </w:rPr>
        <w:t xml:space="preserve">: The customer confirms the receipt and correct interpretation of logon rejection "Bad </w:t>
      </w:r>
      <w:proofErr w:type="spellStart"/>
      <w:r w:rsidRPr="00CB01AF">
        <w:rPr>
          <w:rFonts w:cs="Arial"/>
          <w:szCs w:val="22"/>
        </w:rPr>
        <w:t>SenderCompID</w:t>
      </w:r>
      <w:proofErr w:type="spellEnd"/>
      <w:r w:rsidRPr="00CB01AF">
        <w:rPr>
          <w:rFonts w:cs="Arial"/>
          <w:szCs w:val="22"/>
        </w:rPr>
        <w:t>" .</w:t>
      </w:r>
    </w:p>
    <w:p w:rsidR="00CB01AF" w:rsidRDefault="00CB01AF" w:rsidP="00D7311C">
      <w:pPr>
        <w:pStyle w:val="BodyText"/>
        <w:spacing w:after="0"/>
        <w:rPr>
          <w:b/>
          <w:szCs w:val="22"/>
        </w:rPr>
      </w:pPr>
    </w:p>
    <w:p w:rsidR="00207C99" w:rsidRDefault="00207C99" w:rsidP="00207C99">
      <w:pPr>
        <w:pStyle w:val="BodyText"/>
        <w:spacing w:after="0"/>
        <w:rPr>
          <w:b/>
          <w:szCs w:val="22"/>
        </w:rPr>
      </w:pPr>
      <w:bookmarkStart w:id="15" w:name="_Toc497812505"/>
      <w:r>
        <w:rPr>
          <w:b/>
          <w:szCs w:val="22"/>
        </w:rPr>
        <w:t xml:space="preserve">Supported and Tested Successfully:   </w:t>
      </w:r>
      <w:sdt>
        <w:sdtPr>
          <w:rPr>
            <w:b/>
            <w:szCs w:val="22"/>
          </w:rPr>
          <w:id w:val="497703244"/>
          <w14:checkbox>
            <w14:checked w14:val="0"/>
            <w14:checkedState w14:val="2612" w14:font="MS Gothic"/>
            <w14:uncheckedState w14:val="2610" w14:font="MS Gothic"/>
          </w14:checkbox>
        </w:sdtPr>
        <w:sdtContent>
          <w:r>
            <w:rPr>
              <w:rFonts w:ascii="MS Gothic" w:eastAsia="MS Gothic" w:hAnsi="MS Gothic" w:hint="eastAsia"/>
              <w:b/>
              <w:szCs w:val="22"/>
            </w:rPr>
            <w:t>☐</w:t>
          </w:r>
        </w:sdtContent>
      </w:sdt>
      <w:r>
        <w:rPr>
          <w:b/>
          <w:szCs w:val="22"/>
        </w:rPr>
        <w:tab/>
      </w:r>
      <w:r>
        <w:rPr>
          <w:szCs w:val="22"/>
        </w:rPr>
        <w:tab/>
      </w:r>
      <w:r>
        <w:rPr>
          <w:szCs w:val="22"/>
        </w:rPr>
        <w:tab/>
      </w:r>
      <w:r>
        <w:rPr>
          <w:szCs w:val="22"/>
        </w:rPr>
        <w:tab/>
      </w:r>
      <w:r>
        <w:rPr>
          <w:b/>
          <w:szCs w:val="22"/>
        </w:rPr>
        <w:t xml:space="preserve">Not Supported:   </w:t>
      </w:r>
      <w:sdt>
        <w:sdtPr>
          <w:rPr>
            <w:b/>
            <w:szCs w:val="22"/>
          </w:rPr>
          <w:id w:val="154888760"/>
          <w14:checkbox>
            <w14:checked w14:val="0"/>
            <w14:checkedState w14:val="2612" w14:font="MS Gothic"/>
            <w14:uncheckedState w14:val="2610" w14:font="MS Gothic"/>
          </w14:checkbox>
        </w:sdtPr>
        <w:sdtContent>
          <w:r>
            <w:rPr>
              <w:rFonts w:ascii="MS Gothic" w:eastAsia="MS Gothic" w:hAnsi="MS Gothic" w:hint="eastAsia"/>
              <w:b/>
              <w:szCs w:val="22"/>
            </w:rPr>
            <w:t>☐</w:t>
          </w:r>
        </w:sdtContent>
      </w:sdt>
    </w:p>
    <w:p w:rsidR="00207C99" w:rsidRDefault="00207C99" w:rsidP="00207C99">
      <w:pPr>
        <w:pStyle w:val="BodyText"/>
        <w:spacing w:after="0"/>
        <w:rPr>
          <w:b/>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207C99" w:rsidRDefault="00207C99" w:rsidP="00207C99">
      <w:pPr>
        <w:pStyle w:val="BodyText"/>
        <w:spacing w:after="0"/>
        <w:rPr>
          <w:b/>
          <w:szCs w:val="22"/>
        </w:rPr>
      </w:pPr>
    </w:p>
    <w:p w:rsidR="00207C99" w:rsidRDefault="00207C99">
      <w:pPr>
        <w:spacing w:after="0"/>
        <w:rPr>
          <w:b/>
          <w:szCs w:val="22"/>
        </w:rPr>
      </w:pPr>
      <w:r>
        <w:rPr>
          <w:b/>
          <w:szCs w:val="22"/>
        </w:rPr>
        <w:br w:type="page"/>
      </w:r>
    </w:p>
    <w:p w:rsidR="00592A5B" w:rsidRPr="00101BDB" w:rsidRDefault="00592A5B" w:rsidP="00592A5B">
      <w:pPr>
        <w:pStyle w:val="Heading2"/>
      </w:pPr>
      <w:r>
        <w:lastRenderedPageBreak/>
        <w:t>Logon Reject due to invalid Sequence number</w:t>
      </w:r>
      <w:bookmarkEnd w:id="15"/>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592A5B" w:rsidRPr="00101BDB" w:rsidTr="00592A5B">
        <w:tc>
          <w:tcPr>
            <w:tcW w:w="3686" w:type="dxa"/>
          </w:tcPr>
          <w:p w:rsidR="00592A5B" w:rsidRPr="00101BDB" w:rsidRDefault="00592A5B" w:rsidP="00592A5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592A5B" w:rsidRPr="00101BDB" w:rsidRDefault="00592A5B" w:rsidP="00592A5B">
            <w:pPr>
              <w:pStyle w:val="NormalIndent"/>
              <w:spacing w:after="0"/>
              <w:ind w:left="0"/>
              <w:rPr>
                <w:b/>
                <w:color w:val="FF0000"/>
                <w:szCs w:val="22"/>
              </w:rPr>
            </w:pPr>
            <w:proofErr w:type="spellStart"/>
            <w:r>
              <w:rPr>
                <w:b/>
                <w:color w:val="FF0000"/>
                <w:szCs w:val="22"/>
              </w:rPr>
              <w:t>LogonReject</w:t>
            </w:r>
            <w:proofErr w:type="spellEnd"/>
            <w:r>
              <w:rPr>
                <w:b/>
                <w:color w:val="FF0000"/>
                <w:szCs w:val="22"/>
              </w:rPr>
              <w:t xml:space="preserve"> (3)</w:t>
            </w:r>
          </w:p>
        </w:tc>
      </w:tr>
      <w:tr w:rsidR="00592A5B" w:rsidRPr="00101BDB" w:rsidTr="00592A5B">
        <w:tc>
          <w:tcPr>
            <w:tcW w:w="3686" w:type="dxa"/>
          </w:tcPr>
          <w:p w:rsidR="00592A5B" w:rsidRPr="00101BDB" w:rsidRDefault="00592A5B" w:rsidP="00592A5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592A5B" w:rsidRDefault="00592A5B" w:rsidP="00592A5B">
            <w:pPr>
              <w:pStyle w:val="NormalIndent"/>
              <w:spacing w:after="0"/>
              <w:ind w:left="0"/>
              <w:rPr>
                <w:b/>
                <w:color w:val="FF0000"/>
                <w:szCs w:val="22"/>
              </w:rPr>
            </w:pPr>
            <w:r>
              <w:rPr>
                <w:b/>
                <w:color w:val="FF0000"/>
                <w:szCs w:val="22"/>
              </w:rPr>
              <w:t>Yes</w:t>
            </w:r>
          </w:p>
        </w:tc>
      </w:tr>
    </w:tbl>
    <w:p w:rsidR="00592A5B" w:rsidRDefault="00592A5B" w:rsidP="00592A5B">
      <w:pPr>
        <w:spacing w:after="0"/>
        <w:rPr>
          <w:rFonts w:cs="Arial"/>
          <w:b/>
          <w:szCs w:val="22"/>
        </w:rPr>
      </w:pPr>
    </w:p>
    <w:p w:rsidR="00592A5B" w:rsidRDefault="00592A5B" w:rsidP="00592A5B">
      <w:pPr>
        <w:spacing w:after="0"/>
        <w:rPr>
          <w:rFonts w:cs="Arial"/>
          <w:szCs w:val="22"/>
        </w:rPr>
      </w:pPr>
      <w:r w:rsidRPr="00592A5B">
        <w:rPr>
          <w:rFonts w:cs="Arial"/>
          <w:szCs w:val="22"/>
        </w:rPr>
        <w:t xml:space="preserve">Customer initiates a </w:t>
      </w:r>
      <w:r w:rsidR="00000589">
        <w:rPr>
          <w:rFonts w:cs="Arial"/>
          <w:szCs w:val="22"/>
        </w:rPr>
        <w:t>FIX</w:t>
      </w:r>
      <w:r w:rsidRPr="00592A5B">
        <w:rPr>
          <w:rFonts w:cs="Arial"/>
          <w:szCs w:val="22"/>
        </w:rPr>
        <w:t xml:space="preserve"> logon with </w:t>
      </w:r>
      <w:proofErr w:type="spellStart"/>
      <w:r w:rsidRPr="00592A5B">
        <w:rPr>
          <w:rFonts w:cs="Arial"/>
          <w:szCs w:val="22"/>
        </w:rPr>
        <w:t>MsgSeqNumber</w:t>
      </w:r>
      <w:proofErr w:type="spellEnd"/>
      <w:r w:rsidRPr="00592A5B">
        <w:rPr>
          <w:rFonts w:cs="Arial"/>
          <w:szCs w:val="22"/>
        </w:rPr>
        <w:t xml:space="preserve"> </w:t>
      </w:r>
      <w:r>
        <w:rPr>
          <w:rFonts w:cs="Arial"/>
          <w:szCs w:val="22"/>
        </w:rPr>
        <w:t xml:space="preserve">( Tag 34) </w:t>
      </w:r>
      <w:r w:rsidRPr="00592A5B">
        <w:rPr>
          <w:rFonts w:cs="Arial"/>
          <w:szCs w:val="22"/>
        </w:rPr>
        <w:t>lower than last sent</w:t>
      </w:r>
      <w:r>
        <w:rPr>
          <w:rFonts w:cs="Arial"/>
          <w:szCs w:val="22"/>
        </w:rPr>
        <w:t>.</w:t>
      </w:r>
    </w:p>
    <w:p w:rsidR="00592A5B" w:rsidRPr="00592A5B" w:rsidRDefault="00592A5B" w:rsidP="00592A5B">
      <w:pPr>
        <w:rPr>
          <w:rFonts w:cs="Arial"/>
          <w:szCs w:val="22"/>
        </w:rPr>
      </w:pPr>
      <w:r w:rsidRPr="00592A5B">
        <w:rPr>
          <w:rFonts w:cs="Arial"/>
          <w:szCs w:val="22"/>
        </w:rPr>
        <w:t xml:space="preserve">Tag 34 is lower or same than last message the </w:t>
      </w:r>
      <w:r w:rsidR="00000589">
        <w:rPr>
          <w:rFonts w:cs="Arial"/>
          <w:szCs w:val="22"/>
        </w:rPr>
        <w:t>Sender</w:t>
      </w:r>
      <w:r w:rsidR="00000589" w:rsidRPr="00592A5B">
        <w:rPr>
          <w:rFonts w:cs="Arial"/>
          <w:szCs w:val="22"/>
        </w:rPr>
        <w:t xml:space="preserve"> </w:t>
      </w:r>
      <w:r w:rsidRPr="00592A5B">
        <w:rPr>
          <w:rFonts w:cs="Arial"/>
          <w:szCs w:val="22"/>
        </w:rPr>
        <w:t>sent</w:t>
      </w:r>
      <w:r>
        <w:rPr>
          <w:rFonts w:cs="Arial"/>
          <w:szCs w:val="22"/>
        </w:rPr>
        <w:t>.</w:t>
      </w:r>
    </w:p>
    <w:p w:rsidR="00592A5B" w:rsidRPr="00CB01AF" w:rsidRDefault="00592A5B" w:rsidP="00592A5B">
      <w:pPr>
        <w:spacing w:after="0"/>
        <w:rPr>
          <w:rFonts w:cs="Arial"/>
          <w:szCs w:val="22"/>
        </w:rPr>
      </w:pPr>
    </w:p>
    <w:p w:rsidR="00592A5B" w:rsidRPr="00EF2174" w:rsidRDefault="00592A5B" w:rsidP="00592A5B">
      <w:pPr>
        <w:spacing w:after="0"/>
        <w:rPr>
          <w:rFonts w:eastAsiaTheme="minorHAnsi"/>
          <w:color w:val="008D7F"/>
          <w:lang w:val="en-GB"/>
        </w:rPr>
      </w:pPr>
      <w:r w:rsidRPr="00592A5B">
        <w:rPr>
          <w:rFonts w:cs="Arial"/>
          <w:b/>
          <w:szCs w:val="22"/>
        </w:rPr>
        <w:t>Success Criteria</w:t>
      </w:r>
      <w:r w:rsidRPr="00CB01AF">
        <w:rPr>
          <w:rFonts w:cs="Arial"/>
          <w:szCs w:val="22"/>
        </w:rPr>
        <w:t xml:space="preserve">: </w:t>
      </w:r>
      <w:r w:rsidR="00000589">
        <w:rPr>
          <w:rFonts w:cs="Arial"/>
          <w:szCs w:val="22"/>
        </w:rPr>
        <w:t>FIX gateway</w:t>
      </w:r>
      <w:r w:rsidRPr="00592A5B">
        <w:rPr>
          <w:rFonts w:cs="Arial"/>
          <w:szCs w:val="22"/>
        </w:rPr>
        <w:t xml:space="preserve"> receives and interprets logon reject. </w:t>
      </w:r>
      <w:r w:rsidR="00F203DE">
        <w:rPr>
          <w:rFonts w:cs="Arial"/>
          <w:szCs w:val="22"/>
        </w:rPr>
        <w:t>FIX gateway</w:t>
      </w:r>
      <w:r w:rsidRPr="00592A5B">
        <w:rPr>
          <w:rFonts w:cs="Arial"/>
          <w:szCs w:val="22"/>
        </w:rPr>
        <w:t xml:space="preserve"> should not keep retrying as long as customer has not corrected the problem</w:t>
      </w:r>
      <w:r w:rsidRPr="000C5749">
        <w:rPr>
          <w:rFonts w:eastAsiaTheme="minorHAnsi"/>
          <w:color w:val="008D7F"/>
          <w:lang w:val="en-GB"/>
        </w:rPr>
        <w:t>.</w:t>
      </w:r>
    </w:p>
    <w:p w:rsidR="00592A5B" w:rsidRPr="00592A5B" w:rsidRDefault="00592A5B" w:rsidP="00592A5B">
      <w:pPr>
        <w:spacing w:after="0"/>
        <w:rPr>
          <w:b/>
          <w:szCs w:val="22"/>
          <w:lang w:val="en-GB"/>
        </w:rPr>
      </w:pPr>
    </w:p>
    <w:p w:rsidR="00592A5B" w:rsidRDefault="00592A5B" w:rsidP="00592A5B">
      <w:pPr>
        <w:pStyle w:val="BodyText"/>
        <w:spacing w:after="0"/>
        <w:rPr>
          <w:b/>
          <w:szCs w:val="22"/>
        </w:rPr>
      </w:pPr>
      <w:r>
        <w:rPr>
          <w:b/>
          <w:szCs w:val="22"/>
        </w:rPr>
        <w:t xml:space="preserve">Supported and Tested Successfully:   </w:t>
      </w:r>
      <w:sdt>
        <w:sdtPr>
          <w:rPr>
            <w:b/>
            <w:szCs w:val="22"/>
          </w:rPr>
          <w:id w:val="-365747292"/>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p>
    <w:p w:rsidR="00207C99" w:rsidRDefault="00207C99" w:rsidP="00592A5B">
      <w:pPr>
        <w:pStyle w:val="BodyText"/>
        <w:spacing w:after="0"/>
        <w:rPr>
          <w:b/>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675039" w:rsidRDefault="00675039">
      <w:pPr>
        <w:spacing w:after="0"/>
        <w:rPr>
          <w:b/>
          <w:color w:val="008D7F"/>
          <w:kern w:val="28"/>
          <w:sz w:val="28"/>
          <w:highlight w:val="lightGray"/>
        </w:rPr>
      </w:pPr>
    </w:p>
    <w:p w:rsidR="00D10C57" w:rsidRDefault="00D10C57" w:rsidP="00E852D3">
      <w:pPr>
        <w:pStyle w:val="Heading2"/>
      </w:pPr>
      <w:bookmarkStart w:id="16" w:name="_Toc497812506"/>
      <w:r>
        <w:t>Logon Failure due to Existing Connection</w:t>
      </w:r>
      <w:bookmarkEnd w:id="16"/>
      <w:r>
        <w:t xml:space="preserve"> </w:t>
      </w: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D10C57" w:rsidRPr="00101BDB" w:rsidTr="0088759B">
        <w:tc>
          <w:tcPr>
            <w:tcW w:w="3686" w:type="dxa"/>
          </w:tcPr>
          <w:p w:rsidR="00D10C57" w:rsidRPr="00101BDB" w:rsidRDefault="00D10C57" w:rsidP="0088759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D10C57" w:rsidRPr="00101BDB" w:rsidRDefault="00D10C57" w:rsidP="0088759B">
            <w:pPr>
              <w:pStyle w:val="NormalIndent"/>
              <w:spacing w:after="0"/>
              <w:ind w:left="0"/>
              <w:rPr>
                <w:b/>
                <w:color w:val="FF0000"/>
                <w:szCs w:val="22"/>
              </w:rPr>
            </w:pPr>
            <w:r>
              <w:rPr>
                <w:b/>
                <w:color w:val="FF0000"/>
                <w:szCs w:val="22"/>
              </w:rPr>
              <w:t>N/A</w:t>
            </w:r>
          </w:p>
        </w:tc>
      </w:tr>
      <w:tr w:rsidR="00D10C57" w:rsidRPr="00101BDB" w:rsidTr="0088759B">
        <w:tc>
          <w:tcPr>
            <w:tcW w:w="3686" w:type="dxa"/>
          </w:tcPr>
          <w:p w:rsidR="00D10C57" w:rsidRPr="00101BDB" w:rsidRDefault="00D10C57" w:rsidP="0088759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D10C57" w:rsidRPr="00101BDB" w:rsidRDefault="00D10C57" w:rsidP="0088759B">
            <w:pPr>
              <w:pStyle w:val="NormalIndent"/>
              <w:spacing w:after="0"/>
              <w:ind w:left="0"/>
              <w:rPr>
                <w:b/>
                <w:color w:val="FF0000"/>
                <w:szCs w:val="22"/>
              </w:rPr>
            </w:pPr>
            <w:r>
              <w:rPr>
                <w:b/>
                <w:color w:val="FF0000"/>
                <w:szCs w:val="22"/>
              </w:rPr>
              <w:t>No</w:t>
            </w:r>
          </w:p>
        </w:tc>
      </w:tr>
    </w:tbl>
    <w:p w:rsidR="00D10C57" w:rsidRPr="0004332E" w:rsidRDefault="00D10C57" w:rsidP="00D10C57">
      <w:pPr>
        <w:pStyle w:val="BodyText"/>
        <w:spacing w:after="0"/>
      </w:pPr>
    </w:p>
    <w:p w:rsidR="00D10C57" w:rsidRDefault="00D10C57" w:rsidP="00D10C57">
      <w:pPr>
        <w:pStyle w:val="BodyText"/>
        <w:spacing w:after="0"/>
      </w:pPr>
      <w:r>
        <w:t xml:space="preserve">a. The customer initiates a first </w:t>
      </w:r>
      <w:r w:rsidR="009B5411">
        <w:t>FIX</w:t>
      </w:r>
      <w:r>
        <w:t xml:space="preserve"> session with valid sequence number.  </w:t>
      </w:r>
    </w:p>
    <w:p w:rsidR="00D10C57" w:rsidRDefault="00D10C57" w:rsidP="00D10C57">
      <w:pPr>
        <w:pStyle w:val="BodyText"/>
        <w:spacing w:after="0"/>
      </w:pPr>
      <w:r>
        <w:t xml:space="preserve">b. The customer initiates a second </w:t>
      </w:r>
      <w:r w:rsidR="009B5411">
        <w:t>FIX</w:t>
      </w:r>
      <w:r>
        <w:t xml:space="preserve"> session with valid sequence number. </w:t>
      </w:r>
    </w:p>
    <w:p w:rsidR="00D10C57" w:rsidRDefault="00D10C57" w:rsidP="00D10C57">
      <w:pPr>
        <w:pStyle w:val="BodyText"/>
        <w:spacing w:after="0"/>
      </w:pPr>
    </w:p>
    <w:p w:rsidR="00D10C57" w:rsidRPr="008450C5" w:rsidRDefault="00D10C57" w:rsidP="00D10C57">
      <w:pPr>
        <w:pStyle w:val="BodyText"/>
        <w:spacing w:after="0"/>
      </w:pPr>
      <w:r>
        <w:t xml:space="preserve">Success Criteria: The customer confirms the receipt and correct interpretation of Logon Reject (l) </w:t>
      </w:r>
      <w:proofErr w:type="spellStart"/>
      <w:r w:rsidRPr="009B207C">
        <w:t>RejCode</w:t>
      </w:r>
      <w:proofErr w:type="spellEnd"/>
      <w:r w:rsidRPr="009B207C">
        <w:t>=3 Client session already exists</w:t>
      </w:r>
      <w:r>
        <w:t>. The customer's application should not attempt to automatically retry logon until the connection is corrected.</w:t>
      </w:r>
    </w:p>
    <w:p w:rsidR="00D10C57" w:rsidRPr="00101BDB" w:rsidRDefault="00D10C57" w:rsidP="00D10C57">
      <w:pPr>
        <w:pStyle w:val="ListParagraph"/>
        <w:spacing w:after="0"/>
        <w:ind w:left="0"/>
        <w:rPr>
          <w:szCs w:val="22"/>
        </w:rPr>
      </w:pPr>
    </w:p>
    <w:p w:rsidR="00D10C57" w:rsidRDefault="00D10C57" w:rsidP="00D10C57">
      <w:pPr>
        <w:pStyle w:val="BodyText"/>
        <w:spacing w:after="0"/>
        <w:rPr>
          <w:b/>
          <w:szCs w:val="22"/>
        </w:rPr>
      </w:pPr>
      <w:r>
        <w:rPr>
          <w:b/>
          <w:szCs w:val="22"/>
        </w:rPr>
        <w:t xml:space="preserve">Supported and Tested Successfully:   </w:t>
      </w:r>
      <w:sdt>
        <w:sdtPr>
          <w:rPr>
            <w:b/>
            <w:szCs w:val="22"/>
          </w:rPr>
          <w:id w:val="1046262481"/>
          <w14:checkbox>
            <w14:checked w14:val="0"/>
            <w14:checkedState w14:val="2612" w14:font="MS Gothic"/>
            <w14:uncheckedState w14:val="2610" w14:font="MS Gothic"/>
          </w14:checkbox>
        </w:sdtPr>
        <w:sdtEndPr/>
        <w:sdtContent>
          <w:r w:rsidR="001F6039">
            <w:rPr>
              <w:rFonts w:ascii="MS Gothic" w:eastAsia="MS Gothic" w:hAnsi="MS Gothic" w:hint="eastAsia"/>
              <w:b/>
              <w:szCs w:val="22"/>
            </w:rPr>
            <w:t>☐</w:t>
          </w:r>
        </w:sdtContent>
      </w:sdt>
      <w:r w:rsidR="00595814">
        <w:rPr>
          <w:b/>
          <w:szCs w:val="22"/>
        </w:rPr>
        <w:tab/>
      </w:r>
      <w:r w:rsidRPr="00101BDB">
        <w:rPr>
          <w:szCs w:val="22"/>
        </w:rPr>
        <w:tab/>
      </w:r>
      <w:r w:rsidRPr="00101BDB">
        <w:rPr>
          <w:szCs w:val="22"/>
        </w:rPr>
        <w:tab/>
      </w:r>
      <w:r w:rsidRPr="00101BDB">
        <w:rPr>
          <w:szCs w:val="22"/>
        </w:rPr>
        <w:tab/>
      </w:r>
      <w:r w:rsidRPr="00101BDB">
        <w:rPr>
          <w:b/>
          <w:szCs w:val="22"/>
        </w:rPr>
        <w:t xml:space="preserve">Not Supported:   </w:t>
      </w:r>
      <w:sdt>
        <w:sdtPr>
          <w:rPr>
            <w:b/>
            <w:szCs w:val="22"/>
          </w:rPr>
          <w:id w:val="647867456"/>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p>
    <w:p w:rsidR="00207C99" w:rsidRDefault="00207C99" w:rsidP="00D10C57">
      <w:pPr>
        <w:pStyle w:val="BodyText"/>
        <w:spacing w:after="0"/>
        <w:rPr>
          <w:b/>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FF458B" w:rsidRDefault="00FF458B" w:rsidP="00592A5B">
      <w:pPr>
        <w:pStyle w:val="BodyText"/>
        <w:spacing w:after="0"/>
        <w:rPr>
          <w:b/>
          <w:szCs w:val="22"/>
        </w:rPr>
      </w:pPr>
    </w:p>
    <w:p w:rsidR="00207C99" w:rsidRDefault="00207C99">
      <w:pPr>
        <w:spacing w:after="0"/>
        <w:rPr>
          <w:b/>
          <w:color w:val="008D7F"/>
          <w:kern w:val="28"/>
          <w:sz w:val="28"/>
          <w:highlight w:val="lightGray"/>
        </w:rPr>
      </w:pPr>
      <w:bookmarkStart w:id="17" w:name="_Toc497812507"/>
      <w:r>
        <w:rPr>
          <w:highlight w:val="lightGray"/>
        </w:rPr>
        <w:br w:type="page"/>
      </w:r>
    </w:p>
    <w:p w:rsidR="00BF5273" w:rsidRDefault="00CB01AF" w:rsidP="00207C99">
      <w:pPr>
        <w:pStyle w:val="Heading2"/>
        <w:numPr>
          <w:ilvl w:val="0"/>
          <w:numId w:val="0"/>
        </w:numPr>
      </w:pPr>
      <w:r>
        <w:lastRenderedPageBreak/>
        <w:t>Heartbeat</w:t>
      </w:r>
      <w:bookmarkEnd w:id="17"/>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CB01AF" w:rsidRPr="00101BDB" w:rsidTr="00CB01AF">
        <w:tc>
          <w:tcPr>
            <w:tcW w:w="3686" w:type="dxa"/>
          </w:tcPr>
          <w:p w:rsidR="00CB01AF" w:rsidRPr="00101BDB" w:rsidRDefault="00C27322" w:rsidP="00D7311C">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CB01AF" w:rsidRPr="00101BDB" w:rsidRDefault="000F2EAE" w:rsidP="00D7311C">
            <w:pPr>
              <w:pStyle w:val="NormalIndent"/>
              <w:spacing w:after="0"/>
              <w:ind w:left="0"/>
              <w:rPr>
                <w:b/>
                <w:color w:val="FF0000"/>
                <w:szCs w:val="22"/>
              </w:rPr>
            </w:pPr>
            <w:r>
              <w:rPr>
                <w:b/>
                <w:color w:val="FF0000"/>
                <w:szCs w:val="22"/>
              </w:rPr>
              <w:t>Heartbeat</w:t>
            </w:r>
            <w:r w:rsidR="00CB01AF">
              <w:rPr>
                <w:b/>
                <w:color w:val="FF0000"/>
                <w:szCs w:val="22"/>
              </w:rPr>
              <w:t xml:space="preserve"> (0)</w:t>
            </w:r>
          </w:p>
        </w:tc>
      </w:tr>
      <w:tr w:rsidR="00CB01AF" w:rsidRPr="00101BDB" w:rsidTr="00CB01AF">
        <w:tc>
          <w:tcPr>
            <w:tcW w:w="3686" w:type="dxa"/>
          </w:tcPr>
          <w:p w:rsidR="00CB01AF" w:rsidRPr="00101BDB" w:rsidRDefault="0061646F" w:rsidP="00D7311C">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CB01AF" w:rsidRPr="00101BDB" w:rsidRDefault="0061646F" w:rsidP="00D7311C">
            <w:pPr>
              <w:pStyle w:val="NormalIndent"/>
              <w:spacing w:after="0"/>
              <w:ind w:left="0"/>
              <w:rPr>
                <w:b/>
                <w:color w:val="FF0000"/>
                <w:szCs w:val="22"/>
              </w:rPr>
            </w:pPr>
            <w:r>
              <w:rPr>
                <w:b/>
                <w:color w:val="FF0000"/>
                <w:szCs w:val="22"/>
              </w:rPr>
              <w:t>Yes</w:t>
            </w:r>
          </w:p>
        </w:tc>
      </w:tr>
    </w:tbl>
    <w:p w:rsidR="00CB01AF" w:rsidRDefault="00CB01AF" w:rsidP="00D7311C">
      <w:pPr>
        <w:pStyle w:val="BodyText"/>
        <w:spacing w:after="0"/>
      </w:pPr>
    </w:p>
    <w:p w:rsidR="00CB01AF" w:rsidRDefault="00CB01AF" w:rsidP="00D7311C">
      <w:pPr>
        <w:pStyle w:val="BodyText"/>
        <w:spacing w:after="0"/>
      </w:pPr>
      <w:r>
        <w:t xml:space="preserve">The customer should confirm the </w:t>
      </w:r>
      <w:proofErr w:type="spellStart"/>
      <w:r>
        <w:t>HeartBInt</w:t>
      </w:r>
      <w:proofErr w:type="spellEnd"/>
      <w:r>
        <w:t xml:space="preserve"> setting in their Logon message</w:t>
      </w:r>
    </w:p>
    <w:p w:rsidR="00DC311F" w:rsidRDefault="00DC311F" w:rsidP="00D7311C">
      <w:pPr>
        <w:pStyle w:val="BodyText"/>
        <w:spacing w:after="0"/>
      </w:pPr>
    </w:p>
    <w:p w:rsidR="00CB01AF" w:rsidRPr="00CB01AF" w:rsidRDefault="00CB01AF" w:rsidP="00D7311C">
      <w:pPr>
        <w:pStyle w:val="BodyText"/>
        <w:spacing w:after="0"/>
      </w:pPr>
      <w:r w:rsidRPr="000D4ED0">
        <w:rPr>
          <w:b/>
        </w:rPr>
        <w:t>Success Criteria</w:t>
      </w:r>
      <w:r>
        <w:t xml:space="preserve">: The customer confirms regular Heartbeats are received according to their </w:t>
      </w:r>
      <w:proofErr w:type="spellStart"/>
      <w:r>
        <w:t>HeartBInt</w:t>
      </w:r>
      <w:proofErr w:type="spellEnd"/>
      <w:r>
        <w:t xml:space="preserve"> setting</w:t>
      </w:r>
    </w:p>
    <w:p w:rsidR="004C41DD" w:rsidRDefault="004C41DD" w:rsidP="00D7311C">
      <w:pPr>
        <w:pStyle w:val="BodyText"/>
        <w:spacing w:after="0"/>
        <w:rPr>
          <w:b/>
          <w:szCs w:val="22"/>
        </w:rPr>
      </w:pPr>
    </w:p>
    <w:p w:rsidR="00BF5273" w:rsidRDefault="006C129A" w:rsidP="00D7311C">
      <w:pPr>
        <w:pStyle w:val="BodyText"/>
        <w:spacing w:after="0"/>
        <w:rPr>
          <w:b/>
          <w:szCs w:val="22"/>
        </w:rPr>
      </w:pPr>
      <w:r>
        <w:rPr>
          <w:b/>
          <w:szCs w:val="22"/>
        </w:rPr>
        <w:t xml:space="preserve">Supported and Tested Successfully:   </w:t>
      </w:r>
      <w:sdt>
        <w:sdtPr>
          <w:rPr>
            <w:b/>
            <w:szCs w:val="22"/>
          </w:rPr>
          <w:id w:val="-194319015"/>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p>
    <w:p w:rsidR="00FC60F5" w:rsidRDefault="00FC60F5" w:rsidP="00D7311C">
      <w:pPr>
        <w:pStyle w:val="BodyText"/>
        <w:spacing w:after="0"/>
        <w:rPr>
          <w:b/>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207C99" w:rsidRDefault="00207C99" w:rsidP="00D7311C">
      <w:pPr>
        <w:pStyle w:val="BodyText"/>
        <w:spacing w:after="0"/>
        <w:rPr>
          <w:b/>
          <w:szCs w:val="22"/>
        </w:rPr>
      </w:pPr>
    </w:p>
    <w:p w:rsidR="00BF5273" w:rsidRPr="00101BDB" w:rsidRDefault="00CB01AF" w:rsidP="00BF4A56">
      <w:pPr>
        <w:pStyle w:val="Heading2"/>
      </w:pPr>
      <w:bookmarkStart w:id="18" w:name="_Toc497812508"/>
      <w:r>
        <w:t>Test Request</w:t>
      </w:r>
      <w:bookmarkEnd w:id="18"/>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CB01AF" w:rsidRPr="00101BDB" w:rsidTr="00CB01AF">
        <w:tc>
          <w:tcPr>
            <w:tcW w:w="3686" w:type="dxa"/>
          </w:tcPr>
          <w:p w:rsidR="00CB01AF" w:rsidRPr="00101BDB" w:rsidRDefault="00CB01AF" w:rsidP="00D7311C">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sidR="0061646F">
              <w:rPr>
                <w:rFonts w:asciiTheme="minorHAnsi" w:hAnsiTheme="minorHAnsi"/>
                <w:sz w:val="22"/>
                <w:szCs w:val="22"/>
              </w:rPr>
              <w:t xml:space="preserve">FIX </w:t>
            </w:r>
            <w:r>
              <w:rPr>
                <w:rFonts w:asciiTheme="minorHAnsi" w:hAnsiTheme="minorHAnsi"/>
                <w:sz w:val="22"/>
                <w:szCs w:val="22"/>
              </w:rPr>
              <w:t>Messages</w:t>
            </w:r>
          </w:p>
        </w:tc>
        <w:tc>
          <w:tcPr>
            <w:tcW w:w="6095" w:type="dxa"/>
            <w:vAlign w:val="center"/>
          </w:tcPr>
          <w:p w:rsidR="00CB01AF" w:rsidRPr="00101BDB" w:rsidRDefault="0062342F" w:rsidP="00D7311C">
            <w:pPr>
              <w:pStyle w:val="NormalIndent"/>
              <w:spacing w:after="0"/>
              <w:ind w:left="0"/>
              <w:rPr>
                <w:b/>
                <w:color w:val="FF0000"/>
                <w:szCs w:val="22"/>
              </w:rPr>
            </w:pPr>
            <w:proofErr w:type="spellStart"/>
            <w:r>
              <w:rPr>
                <w:b/>
                <w:color w:val="FF0000"/>
                <w:szCs w:val="22"/>
              </w:rPr>
              <w:t>Test</w:t>
            </w:r>
            <w:r w:rsidR="000F2EAE">
              <w:rPr>
                <w:b/>
                <w:color w:val="FF0000"/>
                <w:szCs w:val="22"/>
              </w:rPr>
              <w:t>Request</w:t>
            </w:r>
            <w:proofErr w:type="spellEnd"/>
            <w:r w:rsidR="00CB01AF">
              <w:rPr>
                <w:b/>
                <w:color w:val="FF0000"/>
                <w:szCs w:val="22"/>
              </w:rPr>
              <w:t xml:space="preserve"> (1)</w:t>
            </w:r>
          </w:p>
        </w:tc>
      </w:tr>
      <w:tr w:rsidR="00CB01AF" w:rsidRPr="00101BDB" w:rsidTr="00CB01AF">
        <w:tc>
          <w:tcPr>
            <w:tcW w:w="3686" w:type="dxa"/>
          </w:tcPr>
          <w:p w:rsidR="00CB01AF" w:rsidRPr="00101BDB" w:rsidRDefault="0061646F" w:rsidP="00D7311C">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CB01AF" w:rsidRPr="00101BDB" w:rsidRDefault="009B5411" w:rsidP="00D7311C">
            <w:pPr>
              <w:pStyle w:val="NormalIndent"/>
              <w:spacing w:after="0"/>
              <w:ind w:left="0"/>
              <w:rPr>
                <w:b/>
                <w:color w:val="FF0000"/>
                <w:szCs w:val="22"/>
              </w:rPr>
            </w:pPr>
            <w:r>
              <w:rPr>
                <w:b/>
                <w:color w:val="FF0000"/>
                <w:szCs w:val="22"/>
              </w:rPr>
              <w:t>No</w:t>
            </w:r>
          </w:p>
        </w:tc>
      </w:tr>
    </w:tbl>
    <w:p w:rsidR="00BF5273" w:rsidRDefault="00BF5273" w:rsidP="00D7311C">
      <w:pPr>
        <w:spacing w:after="0"/>
        <w:rPr>
          <w:rFonts w:cs="Arial"/>
          <w:b/>
          <w:szCs w:val="22"/>
        </w:rPr>
      </w:pPr>
    </w:p>
    <w:p w:rsidR="00CB01AF" w:rsidRPr="00CB01AF" w:rsidRDefault="00CB01AF" w:rsidP="00D7311C">
      <w:pPr>
        <w:spacing w:after="0"/>
        <w:rPr>
          <w:rFonts w:cs="Arial"/>
          <w:szCs w:val="22"/>
        </w:rPr>
      </w:pPr>
      <w:r w:rsidRPr="00CB01AF">
        <w:rPr>
          <w:rFonts w:cs="Arial"/>
          <w:szCs w:val="22"/>
        </w:rPr>
        <w:t xml:space="preserve">If possible, the customer submits a Test Request (1) message with a numerical ID in the </w:t>
      </w:r>
      <w:proofErr w:type="spellStart"/>
      <w:r w:rsidRPr="00CB01AF">
        <w:rPr>
          <w:rFonts w:cs="Arial"/>
          <w:szCs w:val="22"/>
        </w:rPr>
        <w:t>TestReqID</w:t>
      </w:r>
      <w:proofErr w:type="spellEnd"/>
      <w:r w:rsidRPr="00CB01AF">
        <w:rPr>
          <w:rFonts w:cs="Arial"/>
          <w:szCs w:val="22"/>
        </w:rPr>
        <w:t xml:space="preserve">.  </w:t>
      </w:r>
    </w:p>
    <w:p w:rsidR="00CB01AF" w:rsidRPr="00CB01AF" w:rsidRDefault="00CB01AF" w:rsidP="00D7311C">
      <w:pPr>
        <w:spacing w:after="0"/>
        <w:rPr>
          <w:rFonts w:cs="Arial"/>
          <w:szCs w:val="22"/>
        </w:rPr>
      </w:pPr>
    </w:p>
    <w:p w:rsidR="00CB01AF" w:rsidRDefault="00CB01AF" w:rsidP="00D7311C">
      <w:pPr>
        <w:spacing w:after="0"/>
        <w:rPr>
          <w:rFonts w:cs="Arial"/>
          <w:szCs w:val="22"/>
        </w:rPr>
      </w:pPr>
      <w:r w:rsidRPr="000D4ED0">
        <w:rPr>
          <w:rFonts w:cs="Arial"/>
          <w:b/>
          <w:szCs w:val="22"/>
        </w:rPr>
        <w:t>Success Criteria</w:t>
      </w:r>
      <w:r w:rsidRPr="00CB01AF">
        <w:rPr>
          <w:rFonts w:cs="Arial"/>
          <w:szCs w:val="22"/>
        </w:rPr>
        <w:t xml:space="preserve">: The Exchange receives the Test Request.  The Exchange will automatically reply with a </w:t>
      </w:r>
      <w:proofErr w:type="spellStart"/>
      <w:r w:rsidRPr="00CB01AF">
        <w:rPr>
          <w:rFonts w:cs="Arial"/>
          <w:szCs w:val="22"/>
        </w:rPr>
        <w:t>Heatbeat</w:t>
      </w:r>
      <w:proofErr w:type="spellEnd"/>
      <w:r w:rsidRPr="00CB01AF">
        <w:rPr>
          <w:rFonts w:cs="Arial"/>
          <w:szCs w:val="22"/>
        </w:rPr>
        <w:t xml:space="preserve"> message. The customer confirms receipt of Heartbeat with the expected </w:t>
      </w:r>
      <w:proofErr w:type="spellStart"/>
      <w:r w:rsidRPr="00CB01AF">
        <w:rPr>
          <w:rFonts w:cs="Arial"/>
          <w:szCs w:val="22"/>
        </w:rPr>
        <w:t>TestReqID</w:t>
      </w:r>
      <w:proofErr w:type="spellEnd"/>
      <w:r w:rsidRPr="00CB01AF">
        <w:rPr>
          <w:rFonts w:cs="Arial"/>
          <w:szCs w:val="22"/>
        </w:rPr>
        <w:t>.</w:t>
      </w:r>
    </w:p>
    <w:p w:rsidR="00CB01AF" w:rsidRPr="00CB01AF" w:rsidRDefault="00CB01AF" w:rsidP="00D7311C">
      <w:pPr>
        <w:spacing w:after="0"/>
        <w:rPr>
          <w:rFonts w:cs="Arial"/>
          <w:szCs w:val="22"/>
        </w:rPr>
      </w:pPr>
    </w:p>
    <w:p w:rsidR="009B5411" w:rsidRDefault="006C129A" w:rsidP="009B5411">
      <w:pPr>
        <w:pStyle w:val="BodyText"/>
        <w:spacing w:after="0"/>
        <w:rPr>
          <w:b/>
          <w:szCs w:val="22"/>
        </w:rPr>
      </w:pPr>
      <w:r>
        <w:rPr>
          <w:b/>
          <w:szCs w:val="22"/>
        </w:rPr>
        <w:t xml:space="preserve">Supported and Tested Successfully:   </w:t>
      </w:r>
      <w:sdt>
        <w:sdtPr>
          <w:rPr>
            <w:b/>
            <w:szCs w:val="22"/>
          </w:rPr>
          <w:id w:val="-477072758"/>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r w:rsidR="009B5411" w:rsidRPr="00101BDB">
        <w:rPr>
          <w:szCs w:val="22"/>
        </w:rPr>
        <w:tab/>
      </w:r>
      <w:r w:rsidR="009B5411" w:rsidRPr="00101BDB">
        <w:rPr>
          <w:szCs w:val="22"/>
        </w:rPr>
        <w:tab/>
      </w:r>
      <w:r w:rsidR="009B5411" w:rsidRPr="00101BDB">
        <w:rPr>
          <w:szCs w:val="22"/>
        </w:rPr>
        <w:tab/>
      </w:r>
      <w:r w:rsidR="009B5411" w:rsidRPr="00101BDB">
        <w:rPr>
          <w:b/>
          <w:szCs w:val="22"/>
        </w:rPr>
        <w:t xml:space="preserve">Not Supported:   </w:t>
      </w:r>
      <w:sdt>
        <w:sdtPr>
          <w:rPr>
            <w:b/>
            <w:szCs w:val="22"/>
          </w:rPr>
          <w:id w:val="2101596963"/>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p>
    <w:p w:rsidR="00207C99" w:rsidRDefault="00207C99">
      <w:pPr>
        <w:spacing w:after="0"/>
        <w:rPr>
          <w:b/>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675039" w:rsidRDefault="00675039">
      <w:pPr>
        <w:spacing w:after="0"/>
        <w:rPr>
          <w:b/>
          <w:szCs w:val="22"/>
        </w:rPr>
      </w:pPr>
      <w:r>
        <w:rPr>
          <w:b/>
          <w:szCs w:val="22"/>
        </w:rPr>
        <w:br w:type="page"/>
      </w:r>
    </w:p>
    <w:p w:rsidR="007E6738" w:rsidRPr="00101BDB" w:rsidRDefault="00B13D5D" w:rsidP="00BF4A56">
      <w:pPr>
        <w:pStyle w:val="Heading2"/>
      </w:pPr>
      <w:bookmarkStart w:id="19" w:name="_Toc497812509"/>
      <w:r>
        <w:lastRenderedPageBreak/>
        <w:t xml:space="preserve">Resend </w:t>
      </w:r>
      <w:r w:rsidR="007E6738">
        <w:t>Request</w:t>
      </w:r>
      <w:bookmarkEnd w:id="19"/>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61646F" w:rsidRPr="00101BDB" w:rsidTr="0061646F">
        <w:tc>
          <w:tcPr>
            <w:tcW w:w="3686" w:type="dxa"/>
          </w:tcPr>
          <w:p w:rsidR="0061646F" w:rsidRPr="00101BDB" w:rsidRDefault="0061646F" w:rsidP="00D7311C">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61646F" w:rsidRPr="00101BDB" w:rsidRDefault="0062342F" w:rsidP="00D7311C">
            <w:pPr>
              <w:pStyle w:val="NormalIndent"/>
              <w:spacing w:after="0"/>
              <w:ind w:left="0"/>
              <w:rPr>
                <w:b/>
                <w:color w:val="FF0000"/>
                <w:szCs w:val="22"/>
              </w:rPr>
            </w:pPr>
            <w:proofErr w:type="spellStart"/>
            <w:r>
              <w:rPr>
                <w:b/>
                <w:color w:val="FF0000"/>
                <w:szCs w:val="22"/>
              </w:rPr>
              <w:t>Resend</w:t>
            </w:r>
            <w:r w:rsidR="0061646F">
              <w:rPr>
                <w:b/>
                <w:color w:val="FF0000"/>
                <w:szCs w:val="22"/>
              </w:rPr>
              <w:t>Request</w:t>
            </w:r>
            <w:proofErr w:type="spellEnd"/>
            <w:r w:rsidR="0061646F">
              <w:rPr>
                <w:b/>
                <w:color w:val="FF0000"/>
                <w:szCs w:val="22"/>
              </w:rPr>
              <w:t xml:space="preserve"> (2)</w:t>
            </w:r>
          </w:p>
        </w:tc>
      </w:tr>
      <w:tr w:rsidR="0061646F" w:rsidRPr="00101BDB" w:rsidTr="0061646F">
        <w:tc>
          <w:tcPr>
            <w:tcW w:w="3686" w:type="dxa"/>
          </w:tcPr>
          <w:p w:rsidR="0061646F" w:rsidRPr="00101BDB" w:rsidRDefault="0061646F" w:rsidP="00D7311C">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61646F" w:rsidRPr="00101BDB" w:rsidRDefault="0061646F" w:rsidP="00D7311C">
            <w:pPr>
              <w:pStyle w:val="NormalIndent"/>
              <w:spacing w:after="0"/>
              <w:ind w:left="0"/>
              <w:rPr>
                <w:b/>
                <w:color w:val="FF0000"/>
                <w:szCs w:val="22"/>
              </w:rPr>
            </w:pPr>
            <w:r>
              <w:rPr>
                <w:b/>
                <w:color w:val="FF0000"/>
                <w:szCs w:val="22"/>
              </w:rPr>
              <w:t>Yes</w:t>
            </w:r>
          </w:p>
        </w:tc>
      </w:tr>
    </w:tbl>
    <w:p w:rsidR="007E6738" w:rsidRDefault="007E6738" w:rsidP="00D7311C">
      <w:pPr>
        <w:pStyle w:val="BodyText"/>
        <w:spacing w:after="0"/>
        <w:rPr>
          <w:b/>
          <w:szCs w:val="22"/>
        </w:rPr>
      </w:pPr>
    </w:p>
    <w:p w:rsidR="007E6738" w:rsidRPr="007E6738" w:rsidRDefault="007E6738" w:rsidP="00D7311C">
      <w:pPr>
        <w:pStyle w:val="BodyText"/>
        <w:spacing w:after="0"/>
        <w:rPr>
          <w:szCs w:val="22"/>
        </w:rPr>
      </w:pPr>
      <w:r w:rsidRPr="007E6738">
        <w:rPr>
          <w:szCs w:val="22"/>
        </w:rPr>
        <w:t xml:space="preserve">If possible, the customer submits a valid and correctly formatted Resend Request with a nominated Begin and End </w:t>
      </w:r>
      <w:proofErr w:type="spellStart"/>
      <w:r w:rsidRPr="007E6738">
        <w:rPr>
          <w:szCs w:val="22"/>
        </w:rPr>
        <w:t>Seq</w:t>
      </w:r>
      <w:proofErr w:type="spellEnd"/>
      <w:r w:rsidRPr="007E6738">
        <w:rPr>
          <w:szCs w:val="22"/>
        </w:rPr>
        <w:t xml:space="preserve"> number.</w:t>
      </w:r>
    </w:p>
    <w:p w:rsidR="007E6738" w:rsidRPr="007E6738" w:rsidRDefault="007E6738" w:rsidP="00D7311C">
      <w:pPr>
        <w:pStyle w:val="BodyText"/>
        <w:spacing w:after="0"/>
        <w:rPr>
          <w:szCs w:val="22"/>
        </w:rPr>
      </w:pPr>
    </w:p>
    <w:p w:rsidR="007E6738" w:rsidRDefault="007E6738" w:rsidP="00D7311C">
      <w:pPr>
        <w:pStyle w:val="BodyText"/>
        <w:spacing w:after="0"/>
        <w:rPr>
          <w:szCs w:val="22"/>
        </w:rPr>
      </w:pPr>
      <w:r w:rsidRPr="007E6738">
        <w:rPr>
          <w:szCs w:val="22"/>
        </w:rPr>
        <w:t>Success Criteria: The Exchange resends messages, the customer confirms successful receipt of messages.</w:t>
      </w:r>
    </w:p>
    <w:p w:rsidR="007E6738" w:rsidRDefault="007E6738" w:rsidP="00D7311C">
      <w:pPr>
        <w:pStyle w:val="BodyText"/>
        <w:spacing w:after="0"/>
        <w:rPr>
          <w:b/>
          <w:szCs w:val="22"/>
        </w:rPr>
      </w:pPr>
    </w:p>
    <w:p w:rsidR="007E6738" w:rsidRDefault="007E6738" w:rsidP="00D7311C">
      <w:pPr>
        <w:pStyle w:val="BodyText"/>
        <w:spacing w:after="0"/>
        <w:rPr>
          <w:b/>
          <w:szCs w:val="22"/>
        </w:rPr>
      </w:pPr>
      <w:r>
        <w:rPr>
          <w:b/>
          <w:szCs w:val="22"/>
        </w:rPr>
        <w:t xml:space="preserve">Supported and Tested Successfully:   </w:t>
      </w:r>
      <w:sdt>
        <w:sdtPr>
          <w:rPr>
            <w:b/>
            <w:szCs w:val="22"/>
          </w:rPr>
          <w:id w:val="-1015762771"/>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p>
    <w:p w:rsidR="00FF458B" w:rsidRDefault="00FF458B" w:rsidP="00D7311C">
      <w:pPr>
        <w:pStyle w:val="BodyText"/>
        <w:spacing w:after="0"/>
        <w:rPr>
          <w:b/>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207C99" w:rsidRDefault="00207C99" w:rsidP="00D7311C">
      <w:pPr>
        <w:pStyle w:val="BodyText"/>
        <w:spacing w:after="0"/>
        <w:rPr>
          <w:b/>
          <w:szCs w:val="22"/>
        </w:rPr>
      </w:pPr>
    </w:p>
    <w:p w:rsidR="00C86F44" w:rsidRDefault="00C86F44" w:rsidP="00BF4A56">
      <w:pPr>
        <w:pStyle w:val="Heading2"/>
      </w:pPr>
      <w:bookmarkStart w:id="20" w:name="_Toc497812510"/>
      <w:r>
        <w:t>Sequence Reset</w:t>
      </w:r>
      <w:bookmarkEnd w:id="20"/>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61646F" w:rsidRPr="00101BDB" w:rsidTr="0061646F">
        <w:tc>
          <w:tcPr>
            <w:tcW w:w="3686" w:type="dxa"/>
          </w:tcPr>
          <w:p w:rsidR="0061646F" w:rsidRPr="00101BDB" w:rsidRDefault="0061646F" w:rsidP="00D7311C">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61646F" w:rsidRPr="00101BDB" w:rsidRDefault="0062342F" w:rsidP="00D7311C">
            <w:pPr>
              <w:pStyle w:val="NormalIndent"/>
              <w:spacing w:after="0"/>
              <w:ind w:left="0"/>
              <w:rPr>
                <w:b/>
                <w:color w:val="FF0000"/>
                <w:szCs w:val="22"/>
              </w:rPr>
            </w:pPr>
            <w:proofErr w:type="spellStart"/>
            <w:r>
              <w:rPr>
                <w:b/>
                <w:color w:val="FF0000"/>
                <w:szCs w:val="22"/>
              </w:rPr>
              <w:t>Sequence</w:t>
            </w:r>
            <w:r w:rsidR="0061646F">
              <w:rPr>
                <w:b/>
                <w:color w:val="FF0000"/>
                <w:szCs w:val="22"/>
              </w:rPr>
              <w:t>Reset</w:t>
            </w:r>
            <w:proofErr w:type="spellEnd"/>
            <w:r w:rsidR="0061646F">
              <w:rPr>
                <w:b/>
                <w:color w:val="FF0000"/>
                <w:szCs w:val="22"/>
              </w:rPr>
              <w:t xml:space="preserve"> (4)</w:t>
            </w:r>
          </w:p>
        </w:tc>
      </w:tr>
      <w:tr w:rsidR="0061646F" w:rsidRPr="00101BDB" w:rsidTr="0061646F">
        <w:tc>
          <w:tcPr>
            <w:tcW w:w="3686" w:type="dxa"/>
          </w:tcPr>
          <w:p w:rsidR="0061646F" w:rsidRPr="00101BDB" w:rsidRDefault="0061646F" w:rsidP="00D7311C">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61646F" w:rsidRPr="00101BDB" w:rsidRDefault="0061646F" w:rsidP="00D7311C">
            <w:pPr>
              <w:pStyle w:val="NormalIndent"/>
              <w:spacing w:after="0"/>
              <w:ind w:left="0"/>
              <w:rPr>
                <w:b/>
                <w:color w:val="FF0000"/>
                <w:szCs w:val="22"/>
              </w:rPr>
            </w:pPr>
            <w:r>
              <w:rPr>
                <w:b/>
                <w:color w:val="FF0000"/>
                <w:szCs w:val="22"/>
              </w:rPr>
              <w:t>Yes</w:t>
            </w:r>
          </w:p>
        </w:tc>
      </w:tr>
    </w:tbl>
    <w:p w:rsidR="00C86F44" w:rsidRPr="00C86F44" w:rsidRDefault="00C86F44" w:rsidP="00D7311C">
      <w:pPr>
        <w:pStyle w:val="BodyText"/>
        <w:spacing w:after="0"/>
      </w:pPr>
    </w:p>
    <w:p w:rsidR="00751ED9" w:rsidRDefault="00CA1CA6" w:rsidP="00D7311C">
      <w:pPr>
        <w:pStyle w:val="BodyText"/>
        <w:spacing w:after="0"/>
        <w:rPr>
          <w:szCs w:val="22"/>
        </w:rPr>
      </w:pPr>
      <w:r w:rsidRPr="00CA1CA6">
        <w:rPr>
          <w:szCs w:val="22"/>
        </w:rPr>
        <w:t xml:space="preserve">If possible, the customer submits a valid and correctly formatted Sequence Reset (4) by setting </w:t>
      </w:r>
      <w:proofErr w:type="spellStart"/>
      <w:r w:rsidRPr="00CA1CA6">
        <w:rPr>
          <w:szCs w:val="22"/>
        </w:rPr>
        <w:t>GapFillFlag</w:t>
      </w:r>
      <w:proofErr w:type="spellEnd"/>
      <w:r w:rsidRPr="00CA1CA6">
        <w:rPr>
          <w:szCs w:val="22"/>
        </w:rPr>
        <w:t xml:space="preserve"> to 'Y' and setting the field </w:t>
      </w:r>
      <w:proofErr w:type="spellStart"/>
      <w:r w:rsidRPr="00CA1CA6">
        <w:rPr>
          <w:szCs w:val="22"/>
        </w:rPr>
        <w:t>NewSeqNo</w:t>
      </w:r>
      <w:proofErr w:type="spellEnd"/>
      <w:r w:rsidRPr="00CA1CA6">
        <w:rPr>
          <w:szCs w:val="22"/>
        </w:rPr>
        <w:t xml:space="preserve"> to indicate the sequence number to be sent next. </w:t>
      </w:r>
    </w:p>
    <w:p w:rsidR="00751ED9" w:rsidRPr="00751ED9" w:rsidRDefault="00751ED9" w:rsidP="00751ED9">
      <w:pPr>
        <w:pStyle w:val="BodyText"/>
        <w:spacing w:after="0"/>
        <w:rPr>
          <w:szCs w:val="22"/>
        </w:rPr>
      </w:pPr>
      <w:r w:rsidRPr="00751ED9">
        <w:rPr>
          <w:szCs w:val="22"/>
        </w:rPr>
        <w:t xml:space="preserve">Tag 34 contains the same sequence number as the tag 7. </w:t>
      </w:r>
    </w:p>
    <w:p w:rsidR="00751ED9" w:rsidRPr="00751ED9" w:rsidRDefault="00751ED9" w:rsidP="00751ED9">
      <w:pPr>
        <w:pStyle w:val="BodyText"/>
        <w:spacing w:after="0"/>
        <w:rPr>
          <w:szCs w:val="22"/>
        </w:rPr>
      </w:pPr>
      <w:r w:rsidRPr="00751ED9">
        <w:rPr>
          <w:szCs w:val="22"/>
        </w:rPr>
        <w:t>Tag 36 contains the new sequence number (same as tag 16</w:t>
      </w:r>
      <w:r w:rsidR="000D4ED0">
        <w:rPr>
          <w:szCs w:val="22"/>
        </w:rPr>
        <w:t>)</w:t>
      </w:r>
    </w:p>
    <w:p w:rsidR="00CA1CA6" w:rsidRPr="00CA1CA6" w:rsidRDefault="00751ED9" w:rsidP="00751ED9">
      <w:pPr>
        <w:pStyle w:val="BodyText"/>
        <w:spacing w:after="0"/>
        <w:rPr>
          <w:szCs w:val="22"/>
        </w:rPr>
      </w:pPr>
      <w:r w:rsidRPr="00751ED9">
        <w:rPr>
          <w:szCs w:val="22"/>
        </w:rPr>
        <w:t>Tag 123 is set to Y</w:t>
      </w:r>
      <w:r w:rsidR="00CA1CA6" w:rsidRPr="00CA1CA6">
        <w:rPr>
          <w:szCs w:val="22"/>
        </w:rPr>
        <w:t xml:space="preserve"> </w:t>
      </w:r>
    </w:p>
    <w:p w:rsidR="00CA1CA6" w:rsidRPr="00CA1CA6" w:rsidRDefault="00CA1CA6" w:rsidP="00D7311C">
      <w:pPr>
        <w:pStyle w:val="BodyText"/>
        <w:spacing w:after="0"/>
        <w:rPr>
          <w:szCs w:val="22"/>
        </w:rPr>
      </w:pPr>
    </w:p>
    <w:p w:rsidR="00CA1CA6" w:rsidRDefault="00CA1CA6" w:rsidP="00D7311C">
      <w:pPr>
        <w:pStyle w:val="BodyText"/>
        <w:spacing w:after="0"/>
        <w:rPr>
          <w:szCs w:val="22"/>
        </w:rPr>
      </w:pPr>
      <w:r w:rsidRPr="000D4ED0">
        <w:rPr>
          <w:b/>
          <w:szCs w:val="22"/>
        </w:rPr>
        <w:t>Success Criteria</w:t>
      </w:r>
      <w:r w:rsidRPr="00CA1CA6">
        <w:rPr>
          <w:szCs w:val="22"/>
        </w:rPr>
        <w:t>: CTSG confirms successful receipt of a valid and correctly formatted Sequence Reset (4).</w:t>
      </w:r>
    </w:p>
    <w:p w:rsidR="00751ED9" w:rsidRPr="00751ED9" w:rsidRDefault="00751ED9" w:rsidP="00D7311C">
      <w:pPr>
        <w:pStyle w:val="BodyText"/>
        <w:spacing w:after="0"/>
        <w:rPr>
          <w:szCs w:val="22"/>
        </w:rPr>
      </w:pPr>
    </w:p>
    <w:p w:rsidR="00CA1CA6" w:rsidRDefault="00CA1CA6" w:rsidP="00D7311C">
      <w:pPr>
        <w:pStyle w:val="BodyText"/>
        <w:spacing w:after="0"/>
        <w:rPr>
          <w:b/>
          <w:szCs w:val="22"/>
        </w:rPr>
      </w:pPr>
      <w:r>
        <w:rPr>
          <w:b/>
          <w:szCs w:val="22"/>
        </w:rPr>
        <w:t xml:space="preserve">Supported and Tested Successfully:   </w:t>
      </w:r>
      <w:sdt>
        <w:sdtPr>
          <w:rPr>
            <w:b/>
            <w:szCs w:val="22"/>
          </w:rPr>
          <w:id w:val="1373271606"/>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p>
    <w:p w:rsidR="00207C99" w:rsidRDefault="00207C99" w:rsidP="00D7311C">
      <w:pPr>
        <w:pStyle w:val="BodyText"/>
        <w:spacing w:after="0"/>
        <w:rPr>
          <w:b/>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B858E5" w:rsidRDefault="00B858E5">
      <w:pPr>
        <w:spacing w:after="0"/>
        <w:rPr>
          <w:b/>
          <w:szCs w:val="22"/>
        </w:rPr>
      </w:pPr>
      <w:r>
        <w:rPr>
          <w:b/>
          <w:szCs w:val="22"/>
        </w:rPr>
        <w:br/>
      </w:r>
    </w:p>
    <w:p w:rsidR="00B858E5" w:rsidRDefault="00B858E5">
      <w:pPr>
        <w:spacing w:after="0"/>
        <w:rPr>
          <w:b/>
          <w:szCs w:val="22"/>
        </w:rPr>
      </w:pPr>
      <w:r>
        <w:rPr>
          <w:b/>
          <w:szCs w:val="22"/>
        </w:rPr>
        <w:br w:type="page"/>
      </w:r>
    </w:p>
    <w:p w:rsidR="00CA1CA6" w:rsidRDefault="00CA1CA6" w:rsidP="00BF4A56">
      <w:pPr>
        <w:pStyle w:val="Heading2"/>
      </w:pPr>
      <w:bookmarkStart w:id="21" w:name="_Toc497812511"/>
      <w:r>
        <w:lastRenderedPageBreak/>
        <w:t>Logout</w:t>
      </w:r>
      <w:bookmarkEnd w:id="21"/>
      <w:r>
        <w:t xml:space="preserve"> </w:t>
      </w: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61646F" w:rsidRPr="00101BDB" w:rsidTr="0061646F">
        <w:tc>
          <w:tcPr>
            <w:tcW w:w="3686" w:type="dxa"/>
          </w:tcPr>
          <w:p w:rsidR="0061646F" w:rsidRPr="00101BDB" w:rsidRDefault="0061646F" w:rsidP="00D7311C">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61646F" w:rsidRPr="00101BDB" w:rsidRDefault="0061646F" w:rsidP="00D7311C">
            <w:pPr>
              <w:pStyle w:val="NormalIndent"/>
              <w:spacing w:after="0"/>
              <w:ind w:left="0"/>
              <w:rPr>
                <w:b/>
                <w:color w:val="FF0000"/>
                <w:szCs w:val="22"/>
              </w:rPr>
            </w:pPr>
            <w:r>
              <w:rPr>
                <w:b/>
                <w:color w:val="FF0000"/>
                <w:szCs w:val="22"/>
              </w:rPr>
              <w:t>Logout (5)</w:t>
            </w:r>
          </w:p>
        </w:tc>
      </w:tr>
      <w:tr w:rsidR="0061646F" w:rsidRPr="00101BDB" w:rsidTr="0061646F">
        <w:tc>
          <w:tcPr>
            <w:tcW w:w="3686" w:type="dxa"/>
          </w:tcPr>
          <w:p w:rsidR="0061646F" w:rsidRPr="00101BDB" w:rsidRDefault="0061646F" w:rsidP="00D7311C">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61646F" w:rsidRPr="00101BDB" w:rsidRDefault="0061646F" w:rsidP="00D7311C">
            <w:pPr>
              <w:pStyle w:val="NormalIndent"/>
              <w:spacing w:after="0"/>
              <w:ind w:left="0"/>
              <w:rPr>
                <w:b/>
                <w:color w:val="FF0000"/>
                <w:szCs w:val="22"/>
              </w:rPr>
            </w:pPr>
            <w:r>
              <w:rPr>
                <w:b/>
                <w:color w:val="FF0000"/>
                <w:szCs w:val="22"/>
              </w:rPr>
              <w:t>Yes</w:t>
            </w:r>
          </w:p>
        </w:tc>
      </w:tr>
    </w:tbl>
    <w:p w:rsidR="00C60AF0" w:rsidRPr="00C60AF0" w:rsidRDefault="00C60AF0" w:rsidP="00D7311C">
      <w:pPr>
        <w:pStyle w:val="BodyText"/>
        <w:spacing w:after="0"/>
      </w:pPr>
    </w:p>
    <w:p w:rsidR="00CA1CA6" w:rsidRDefault="00CA1CA6" w:rsidP="00D7311C">
      <w:pPr>
        <w:pStyle w:val="BodyText"/>
        <w:spacing w:after="0"/>
      </w:pPr>
      <w:r>
        <w:t xml:space="preserve">The customer submits a valid and correctly formatted Logout message to log out their </w:t>
      </w:r>
      <w:r w:rsidR="009B5411">
        <w:t>FIX</w:t>
      </w:r>
      <w:r>
        <w:t xml:space="preserve"> session</w:t>
      </w:r>
    </w:p>
    <w:p w:rsidR="00C60AF0" w:rsidRDefault="00C60AF0" w:rsidP="00D7311C">
      <w:pPr>
        <w:pStyle w:val="BodyText"/>
        <w:spacing w:after="0"/>
      </w:pPr>
    </w:p>
    <w:p w:rsidR="00CA1CA6" w:rsidRPr="00CA1CA6" w:rsidRDefault="00CA1CA6" w:rsidP="00D7311C">
      <w:pPr>
        <w:pStyle w:val="BodyText"/>
        <w:spacing w:after="0"/>
      </w:pPr>
      <w:r>
        <w:t>Success Criteria: The customer confirms logout.  CTSG confirms the customer is successfully logged out</w:t>
      </w:r>
    </w:p>
    <w:p w:rsidR="00C60AF0" w:rsidRDefault="00C60AF0" w:rsidP="00D7311C">
      <w:pPr>
        <w:pStyle w:val="BodyText"/>
        <w:spacing w:after="0"/>
        <w:rPr>
          <w:b/>
          <w:szCs w:val="22"/>
        </w:rPr>
      </w:pPr>
    </w:p>
    <w:p w:rsidR="00E80380" w:rsidRDefault="00E80380" w:rsidP="00D7311C">
      <w:pPr>
        <w:pStyle w:val="BodyText"/>
        <w:spacing w:after="0"/>
        <w:rPr>
          <w:b/>
          <w:szCs w:val="22"/>
        </w:rPr>
      </w:pPr>
      <w:r>
        <w:rPr>
          <w:b/>
          <w:szCs w:val="22"/>
        </w:rPr>
        <w:t xml:space="preserve">Supported and Tested Successfully:   </w:t>
      </w:r>
      <w:sdt>
        <w:sdtPr>
          <w:rPr>
            <w:b/>
            <w:szCs w:val="22"/>
          </w:rPr>
          <w:id w:val="278611677"/>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p>
    <w:p w:rsidR="0036608E" w:rsidRDefault="0036608E" w:rsidP="00D7311C">
      <w:pPr>
        <w:pStyle w:val="BodyText"/>
        <w:spacing w:after="0"/>
        <w:rPr>
          <w:b/>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207C99" w:rsidRDefault="00207C99" w:rsidP="00D7311C">
      <w:pPr>
        <w:pStyle w:val="BodyText"/>
        <w:spacing w:after="0"/>
        <w:rPr>
          <w:b/>
          <w:szCs w:val="22"/>
        </w:rPr>
      </w:pPr>
    </w:p>
    <w:p w:rsidR="00675039" w:rsidRDefault="00675039" w:rsidP="00675039">
      <w:pPr>
        <w:pStyle w:val="Heading2"/>
      </w:pPr>
      <w:bookmarkStart w:id="22" w:name="_Toc497812512"/>
      <w:r>
        <w:t>Cancel on Disconnect</w:t>
      </w:r>
      <w:bookmarkEnd w:id="22"/>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675039" w:rsidRPr="00101BDB" w:rsidTr="0016078B">
        <w:tc>
          <w:tcPr>
            <w:tcW w:w="3686" w:type="dxa"/>
          </w:tcPr>
          <w:p w:rsidR="00675039" w:rsidRPr="00101BDB" w:rsidRDefault="00675039" w:rsidP="0016078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675039" w:rsidRDefault="00675039" w:rsidP="0016078B">
            <w:pPr>
              <w:pStyle w:val="NormalIndent"/>
              <w:spacing w:after="0"/>
              <w:ind w:left="0"/>
              <w:rPr>
                <w:b/>
                <w:color w:val="FF0000"/>
                <w:szCs w:val="22"/>
              </w:rPr>
            </w:pPr>
            <w:r>
              <w:rPr>
                <w:b/>
                <w:color w:val="FF0000"/>
                <w:szCs w:val="22"/>
              </w:rPr>
              <w:t>Logout (5)</w:t>
            </w:r>
          </w:p>
        </w:tc>
      </w:tr>
      <w:tr w:rsidR="00675039" w:rsidRPr="00101BDB" w:rsidTr="0016078B">
        <w:tc>
          <w:tcPr>
            <w:tcW w:w="3686" w:type="dxa"/>
          </w:tcPr>
          <w:p w:rsidR="00675039" w:rsidRPr="00101BDB" w:rsidRDefault="00675039" w:rsidP="0016078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675039" w:rsidRPr="00101BDB" w:rsidRDefault="00675039" w:rsidP="0016078B">
            <w:pPr>
              <w:pStyle w:val="NormalIndent"/>
              <w:spacing w:after="0"/>
              <w:ind w:left="0"/>
              <w:rPr>
                <w:b/>
                <w:color w:val="FF0000"/>
                <w:szCs w:val="22"/>
              </w:rPr>
            </w:pPr>
            <w:r>
              <w:rPr>
                <w:b/>
                <w:color w:val="FF0000"/>
                <w:szCs w:val="22"/>
              </w:rPr>
              <w:t>Yes</w:t>
            </w:r>
          </w:p>
        </w:tc>
      </w:tr>
    </w:tbl>
    <w:p w:rsidR="00675039" w:rsidRDefault="00675039" w:rsidP="00675039">
      <w:pPr>
        <w:pStyle w:val="BodyText"/>
        <w:spacing w:after="0"/>
      </w:pPr>
    </w:p>
    <w:p w:rsidR="00675039" w:rsidRDefault="00675039" w:rsidP="00675039">
      <w:pPr>
        <w:pStyle w:val="BodyText"/>
        <w:spacing w:after="0"/>
      </w:pPr>
      <w:r>
        <w:t xml:space="preserve">The customer to submit a number of New Orders followed by a Logout. </w:t>
      </w:r>
    </w:p>
    <w:p w:rsidR="00675039" w:rsidRDefault="00675039" w:rsidP="00675039">
      <w:pPr>
        <w:pStyle w:val="BodyText"/>
        <w:spacing w:after="0"/>
      </w:pPr>
    </w:p>
    <w:p w:rsidR="00675039" w:rsidRDefault="00675039" w:rsidP="00675039">
      <w:pPr>
        <w:pStyle w:val="BodyText"/>
        <w:spacing w:after="0"/>
      </w:pPr>
      <w:r>
        <w:t>Success Criteria Fix: The customer is able to reconnect and process the incoming cancellation messages.</w:t>
      </w:r>
    </w:p>
    <w:p w:rsidR="00675039" w:rsidRDefault="00675039" w:rsidP="00675039">
      <w:pPr>
        <w:pStyle w:val="BodyText"/>
        <w:spacing w:after="0"/>
        <w:rPr>
          <w:b/>
          <w:szCs w:val="22"/>
        </w:rPr>
      </w:pPr>
    </w:p>
    <w:p w:rsidR="00675039" w:rsidRDefault="00675039" w:rsidP="00675039">
      <w:pPr>
        <w:pStyle w:val="BodyText"/>
        <w:spacing w:after="0"/>
        <w:rPr>
          <w:b/>
          <w:szCs w:val="22"/>
        </w:rPr>
      </w:pPr>
      <w:r>
        <w:rPr>
          <w:b/>
          <w:szCs w:val="22"/>
        </w:rPr>
        <w:t xml:space="preserve">Supported and Tested Successfully:   </w:t>
      </w:r>
      <w:sdt>
        <w:sdtPr>
          <w:rPr>
            <w:b/>
            <w:szCs w:val="22"/>
          </w:rPr>
          <w:id w:val="-98726565"/>
          <w14:checkbox>
            <w14:checked w14:val="0"/>
            <w14:checkedState w14:val="2612" w14:font="MS Gothic"/>
            <w14:uncheckedState w14:val="2610" w14:font="MS Gothic"/>
          </w14:checkbox>
        </w:sdtPr>
        <w:sdtEndPr/>
        <w:sdtContent>
          <w:r>
            <w:rPr>
              <w:rFonts w:ascii="MS Gothic" w:eastAsia="MS Gothic" w:hAnsi="MS Gothic" w:hint="eastAsia"/>
              <w:b/>
              <w:szCs w:val="22"/>
            </w:rPr>
            <w:t>☐</w:t>
          </w:r>
        </w:sdtContent>
      </w:sdt>
    </w:p>
    <w:p w:rsidR="00675039" w:rsidRDefault="00675039" w:rsidP="00675039">
      <w:pPr>
        <w:pStyle w:val="BodyText"/>
        <w:spacing w:after="0"/>
        <w:rPr>
          <w:b/>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207C99" w:rsidRPr="00101BDB" w:rsidRDefault="00207C99" w:rsidP="00675039">
      <w:pPr>
        <w:pStyle w:val="BodyText"/>
        <w:spacing w:after="0"/>
        <w:rPr>
          <w:b/>
          <w:szCs w:val="22"/>
        </w:rPr>
      </w:pPr>
    </w:p>
    <w:p w:rsidR="00675039" w:rsidRDefault="00675039" w:rsidP="00675039">
      <w:pPr>
        <w:pStyle w:val="Heading2"/>
      </w:pPr>
      <w:bookmarkStart w:id="23" w:name="_Toc497812513"/>
      <w:r>
        <w:t>Message Throttling</w:t>
      </w:r>
      <w:bookmarkEnd w:id="23"/>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675039" w:rsidRPr="00101BDB" w:rsidTr="0016078B">
        <w:tc>
          <w:tcPr>
            <w:tcW w:w="3686" w:type="dxa"/>
          </w:tcPr>
          <w:p w:rsidR="00675039" w:rsidRPr="00101BDB" w:rsidRDefault="00675039" w:rsidP="0016078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675039" w:rsidRDefault="00675039" w:rsidP="0016078B">
            <w:pPr>
              <w:pStyle w:val="NormalIndent"/>
              <w:spacing w:after="0"/>
              <w:ind w:left="0"/>
              <w:rPr>
                <w:b/>
                <w:color w:val="FF0000"/>
                <w:szCs w:val="22"/>
              </w:rPr>
            </w:pPr>
            <w:r>
              <w:rPr>
                <w:b/>
                <w:color w:val="FF0000"/>
                <w:szCs w:val="22"/>
              </w:rPr>
              <w:t>100 New Order (D)s per second</w:t>
            </w:r>
          </w:p>
        </w:tc>
      </w:tr>
      <w:tr w:rsidR="00675039" w:rsidRPr="00101BDB" w:rsidTr="0016078B">
        <w:tc>
          <w:tcPr>
            <w:tcW w:w="3686" w:type="dxa"/>
          </w:tcPr>
          <w:p w:rsidR="00675039" w:rsidRPr="00101BDB" w:rsidRDefault="00675039" w:rsidP="0016078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675039" w:rsidRPr="00101BDB" w:rsidRDefault="00675039" w:rsidP="0016078B">
            <w:pPr>
              <w:pStyle w:val="NormalIndent"/>
              <w:spacing w:after="0"/>
              <w:ind w:left="0"/>
              <w:rPr>
                <w:b/>
                <w:color w:val="FF0000"/>
                <w:szCs w:val="22"/>
              </w:rPr>
            </w:pPr>
            <w:r>
              <w:rPr>
                <w:b/>
                <w:color w:val="FF0000"/>
                <w:szCs w:val="22"/>
              </w:rPr>
              <w:t>Yes</w:t>
            </w:r>
          </w:p>
        </w:tc>
      </w:tr>
    </w:tbl>
    <w:p w:rsidR="00675039" w:rsidRDefault="00675039" w:rsidP="00675039">
      <w:pPr>
        <w:pStyle w:val="BodyText"/>
        <w:spacing w:after="0"/>
      </w:pPr>
    </w:p>
    <w:p w:rsidR="00675039" w:rsidRDefault="00675039" w:rsidP="00675039">
      <w:pPr>
        <w:pStyle w:val="BodyText"/>
        <w:spacing w:after="0"/>
      </w:pPr>
      <w:r>
        <w:t xml:space="preserve">The customer to submit New Orders with a message rate above 50 messages per </w:t>
      </w:r>
      <w:r w:rsidR="008A20E7">
        <w:t>second</w:t>
      </w:r>
    </w:p>
    <w:p w:rsidR="00675039" w:rsidRDefault="00675039" w:rsidP="00675039">
      <w:pPr>
        <w:pStyle w:val="BodyText"/>
        <w:spacing w:after="0"/>
      </w:pPr>
    </w:p>
    <w:p w:rsidR="00675039" w:rsidRDefault="00675039" w:rsidP="00675039">
      <w:pPr>
        <w:pStyle w:val="BodyText"/>
        <w:spacing w:after="0"/>
      </w:pPr>
      <w:r>
        <w:t xml:space="preserve">Success Criteria Fix: The customer is able to process the </w:t>
      </w:r>
      <w:r w:rsidRPr="00675039">
        <w:t>Business Message Reject</w:t>
      </w:r>
      <w:r>
        <w:t xml:space="preserve"> (j) generated by the platforms throttling mechanism.</w:t>
      </w:r>
    </w:p>
    <w:p w:rsidR="00675039" w:rsidRDefault="00675039" w:rsidP="00675039">
      <w:pPr>
        <w:pStyle w:val="BodyText"/>
        <w:spacing w:after="0"/>
        <w:rPr>
          <w:b/>
          <w:szCs w:val="22"/>
        </w:rPr>
      </w:pPr>
    </w:p>
    <w:p w:rsidR="00675039" w:rsidRDefault="00675039" w:rsidP="00675039">
      <w:pPr>
        <w:pStyle w:val="BodyText"/>
        <w:spacing w:after="0"/>
        <w:rPr>
          <w:b/>
          <w:szCs w:val="22"/>
        </w:rPr>
      </w:pPr>
      <w:r>
        <w:rPr>
          <w:b/>
          <w:szCs w:val="22"/>
        </w:rPr>
        <w:t xml:space="preserve">Supported and Tested Successfully:   </w:t>
      </w:r>
      <w:sdt>
        <w:sdtPr>
          <w:rPr>
            <w:b/>
            <w:szCs w:val="22"/>
          </w:rPr>
          <w:id w:val="479205085"/>
          <w14:checkbox>
            <w14:checked w14:val="0"/>
            <w14:checkedState w14:val="2612" w14:font="MS Gothic"/>
            <w14:uncheckedState w14:val="2610" w14:font="MS Gothic"/>
          </w14:checkbox>
        </w:sdtPr>
        <w:sdtEndPr/>
        <w:sdtContent>
          <w:r>
            <w:rPr>
              <w:rFonts w:ascii="MS Gothic" w:eastAsia="MS Gothic" w:hAnsi="MS Gothic" w:hint="eastAsia"/>
              <w:b/>
              <w:szCs w:val="22"/>
            </w:rPr>
            <w:t>☐</w:t>
          </w:r>
        </w:sdtContent>
      </w:sdt>
    </w:p>
    <w:p w:rsidR="00675039" w:rsidRDefault="00675039" w:rsidP="00D7311C">
      <w:pPr>
        <w:pStyle w:val="BodyText"/>
        <w:spacing w:after="0"/>
        <w:rPr>
          <w:b/>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207C99" w:rsidRPr="00101BDB" w:rsidRDefault="00207C99" w:rsidP="00D7311C">
      <w:pPr>
        <w:pStyle w:val="BodyText"/>
        <w:spacing w:after="0"/>
        <w:rPr>
          <w:b/>
          <w:szCs w:val="22"/>
        </w:rPr>
      </w:pPr>
    </w:p>
    <w:p w:rsidR="00BF5273" w:rsidRPr="00101BDB" w:rsidRDefault="00D10C57" w:rsidP="00384228">
      <w:pPr>
        <w:pStyle w:val="Heading1"/>
      </w:pPr>
      <w:bookmarkStart w:id="24" w:name="_Toc497812514"/>
      <w:r>
        <w:lastRenderedPageBreak/>
        <w:t>Order &amp; Trade Management</w:t>
      </w:r>
      <w:bookmarkEnd w:id="24"/>
    </w:p>
    <w:p w:rsidR="00D10C57" w:rsidRPr="00A6567F" w:rsidRDefault="00D10C57" w:rsidP="00D10C57">
      <w:pPr>
        <w:pStyle w:val="Heading2"/>
      </w:pPr>
      <w:bookmarkStart w:id="25" w:name="_Toc497812515"/>
      <w:r>
        <w:t>Limit Day Order – Firm Order</w:t>
      </w:r>
      <w:bookmarkEnd w:id="25"/>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D10C57" w:rsidRPr="00101BDB" w:rsidTr="0088759B">
        <w:tc>
          <w:tcPr>
            <w:tcW w:w="3686" w:type="dxa"/>
          </w:tcPr>
          <w:p w:rsidR="00D10C57" w:rsidRPr="00101BDB" w:rsidRDefault="00D10C57" w:rsidP="0088759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D10C57" w:rsidRPr="00101BDB" w:rsidRDefault="00D10C57" w:rsidP="00D10C57">
            <w:pPr>
              <w:pStyle w:val="NormalIndent"/>
              <w:spacing w:after="0"/>
              <w:ind w:left="0"/>
              <w:rPr>
                <w:b/>
                <w:color w:val="FF0000"/>
                <w:szCs w:val="22"/>
              </w:rPr>
            </w:pPr>
            <w:r>
              <w:rPr>
                <w:b/>
                <w:color w:val="FF0000"/>
                <w:szCs w:val="22"/>
              </w:rPr>
              <w:t>Day/Session Order (D) ; Tag</w:t>
            </w:r>
            <w:r w:rsidR="007C724C">
              <w:rPr>
                <w:b/>
                <w:color w:val="FF0000"/>
                <w:szCs w:val="22"/>
              </w:rPr>
              <w:t xml:space="preserve"> </w:t>
            </w:r>
            <w:r>
              <w:rPr>
                <w:b/>
                <w:color w:val="FF0000"/>
                <w:szCs w:val="22"/>
              </w:rPr>
              <w:t>40</w:t>
            </w:r>
            <w:r w:rsidR="007C724C">
              <w:rPr>
                <w:b/>
                <w:color w:val="FF0000"/>
                <w:szCs w:val="22"/>
              </w:rPr>
              <w:t xml:space="preserve"> </w:t>
            </w:r>
            <w:r>
              <w:rPr>
                <w:b/>
                <w:color w:val="FF0000"/>
                <w:szCs w:val="22"/>
              </w:rPr>
              <w:t>=</w:t>
            </w:r>
            <w:r w:rsidR="007C724C">
              <w:rPr>
                <w:b/>
                <w:color w:val="FF0000"/>
                <w:szCs w:val="22"/>
              </w:rPr>
              <w:t xml:space="preserve"> </w:t>
            </w:r>
            <w:r>
              <w:rPr>
                <w:b/>
                <w:color w:val="FF0000"/>
                <w:szCs w:val="22"/>
              </w:rPr>
              <w:t>2</w:t>
            </w:r>
            <w:r w:rsidR="007C724C">
              <w:rPr>
                <w:b/>
                <w:color w:val="FF0000"/>
                <w:szCs w:val="22"/>
              </w:rPr>
              <w:t xml:space="preserve"> (Limit)</w:t>
            </w:r>
            <w:r>
              <w:rPr>
                <w:b/>
                <w:color w:val="FF0000"/>
                <w:szCs w:val="22"/>
              </w:rPr>
              <w:t>; Tag</w:t>
            </w:r>
            <w:r w:rsidR="007C724C">
              <w:rPr>
                <w:b/>
                <w:color w:val="FF0000"/>
                <w:szCs w:val="22"/>
              </w:rPr>
              <w:t xml:space="preserve"> </w:t>
            </w:r>
            <w:r>
              <w:rPr>
                <w:b/>
                <w:color w:val="FF0000"/>
                <w:szCs w:val="22"/>
              </w:rPr>
              <w:t>59 = 0 (Day) or not populated; Tag</w:t>
            </w:r>
            <w:r w:rsidR="007C724C">
              <w:rPr>
                <w:b/>
                <w:color w:val="FF0000"/>
                <w:szCs w:val="22"/>
              </w:rPr>
              <w:t xml:space="preserve"> </w:t>
            </w:r>
            <w:r>
              <w:rPr>
                <w:b/>
                <w:color w:val="FF0000"/>
                <w:szCs w:val="22"/>
              </w:rPr>
              <w:t>6969</w:t>
            </w:r>
            <w:r w:rsidR="007C724C">
              <w:rPr>
                <w:b/>
                <w:color w:val="FF0000"/>
                <w:szCs w:val="22"/>
              </w:rPr>
              <w:t xml:space="preserve"> </w:t>
            </w:r>
            <w:r>
              <w:rPr>
                <w:b/>
                <w:color w:val="FF0000"/>
                <w:szCs w:val="22"/>
              </w:rPr>
              <w:t>=</w:t>
            </w:r>
            <w:r w:rsidR="007C724C">
              <w:rPr>
                <w:b/>
                <w:color w:val="FF0000"/>
                <w:szCs w:val="22"/>
              </w:rPr>
              <w:t xml:space="preserve"> </w:t>
            </w:r>
            <w:r>
              <w:rPr>
                <w:b/>
                <w:color w:val="FF0000"/>
                <w:szCs w:val="22"/>
              </w:rPr>
              <w:t>N (Firm Order) or not populated.</w:t>
            </w:r>
          </w:p>
        </w:tc>
      </w:tr>
      <w:tr w:rsidR="00D10C57" w:rsidRPr="00101BDB" w:rsidTr="0088759B">
        <w:tc>
          <w:tcPr>
            <w:tcW w:w="3686" w:type="dxa"/>
          </w:tcPr>
          <w:p w:rsidR="00D10C57" w:rsidRPr="00101BDB" w:rsidRDefault="00D10C57" w:rsidP="0088759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D10C57" w:rsidRPr="00101BDB" w:rsidRDefault="00D10C57" w:rsidP="0088759B">
            <w:pPr>
              <w:pStyle w:val="NormalIndent"/>
              <w:spacing w:after="0"/>
              <w:ind w:left="0"/>
              <w:rPr>
                <w:b/>
                <w:color w:val="FF0000"/>
                <w:szCs w:val="22"/>
              </w:rPr>
            </w:pPr>
            <w:r>
              <w:rPr>
                <w:b/>
                <w:color w:val="FF0000"/>
                <w:szCs w:val="22"/>
              </w:rPr>
              <w:t>No</w:t>
            </w:r>
          </w:p>
        </w:tc>
      </w:tr>
    </w:tbl>
    <w:p w:rsidR="00D10C57" w:rsidRPr="0004332E" w:rsidRDefault="00D10C57" w:rsidP="00D10C57">
      <w:pPr>
        <w:pStyle w:val="BodyText"/>
        <w:spacing w:after="0"/>
      </w:pPr>
    </w:p>
    <w:p w:rsidR="00D10C57" w:rsidRDefault="00D10C57" w:rsidP="00D10C57">
      <w:pPr>
        <w:pStyle w:val="BodyText"/>
        <w:spacing w:after="0"/>
      </w:pPr>
      <w:r>
        <w:t xml:space="preserve">The customer submits a valid and correctly formatted </w:t>
      </w:r>
      <w:r w:rsidR="007C724C">
        <w:t xml:space="preserve">Limit Order with </w:t>
      </w:r>
      <w:proofErr w:type="spellStart"/>
      <w:r w:rsidR="007C724C">
        <w:t>TimeInForce</w:t>
      </w:r>
      <w:proofErr w:type="spellEnd"/>
      <w:r w:rsidR="007C724C">
        <w:t xml:space="preserve"> = 0 or not sent and</w:t>
      </w:r>
      <w:r>
        <w:t xml:space="preserve"> field </w:t>
      </w:r>
      <w:proofErr w:type="spellStart"/>
      <w:r>
        <w:t>CustomerOrderType</w:t>
      </w:r>
      <w:proofErr w:type="spellEnd"/>
      <w:r w:rsidR="007C724C">
        <w:t xml:space="preserve"> </w:t>
      </w:r>
      <w:r>
        <w:t>=</w:t>
      </w:r>
      <w:r w:rsidR="007C724C">
        <w:t xml:space="preserve"> </w:t>
      </w:r>
      <w:r>
        <w:t>N (</w:t>
      </w:r>
      <w:proofErr w:type="spellStart"/>
      <w:r>
        <w:t>FirmOrder</w:t>
      </w:r>
      <w:proofErr w:type="spellEnd"/>
      <w:r>
        <w:t xml:space="preserve">) or </w:t>
      </w:r>
      <w:r w:rsidR="007C724C">
        <w:t>not sent</w:t>
      </w:r>
      <w:r>
        <w:t>.</w:t>
      </w:r>
    </w:p>
    <w:p w:rsidR="00D10C57" w:rsidRDefault="00D10C57" w:rsidP="00D10C57">
      <w:pPr>
        <w:pStyle w:val="BodyText"/>
        <w:spacing w:after="0"/>
      </w:pPr>
    </w:p>
    <w:p w:rsidR="00D10C57" w:rsidRDefault="00D10C57" w:rsidP="00D10C57">
      <w:pPr>
        <w:pStyle w:val="BodyText"/>
        <w:spacing w:after="0"/>
      </w:pPr>
      <w:r>
        <w:t xml:space="preserve">Success Criteria Fix: The customer confirms the receipt and correct interpretation of the Execution Report messages (8)  </w:t>
      </w:r>
      <w:proofErr w:type="spellStart"/>
      <w:r>
        <w:t>OrdStatus</w:t>
      </w:r>
      <w:proofErr w:type="spellEnd"/>
      <w:r>
        <w:t xml:space="preserve"> = 0 New</w:t>
      </w:r>
    </w:p>
    <w:p w:rsidR="00D10C57" w:rsidRDefault="00D10C57" w:rsidP="00D10C57">
      <w:pPr>
        <w:pStyle w:val="BodyText"/>
        <w:spacing w:after="0"/>
      </w:pPr>
    </w:p>
    <w:p w:rsidR="00D10C57" w:rsidRDefault="00D10C57" w:rsidP="00D10C57">
      <w:pPr>
        <w:pStyle w:val="BodyText"/>
        <w:spacing w:after="0"/>
        <w:rPr>
          <w:b/>
          <w:szCs w:val="22"/>
        </w:rPr>
      </w:pPr>
      <w:r>
        <w:rPr>
          <w:b/>
          <w:szCs w:val="22"/>
        </w:rPr>
        <w:t xml:space="preserve">Supported and Tested Successfully:   </w:t>
      </w:r>
      <w:sdt>
        <w:sdtPr>
          <w:rPr>
            <w:b/>
            <w:szCs w:val="22"/>
          </w:rPr>
          <w:id w:val="375894048"/>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r w:rsidRPr="00101BDB">
        <w:rPr>
          <w:szCs w:val="22"/>
        </w:rPr>
        <w:tab/>
      </w:r>
      <w:r w:rsidRPr="00101BDB">
        <w:rPr>
          <w:szCs w:val="22"/>
        </w:rPr>
        <w:tab/>
      </w:r>
      <w:r w:rsidRPr="00101BDB">
        <w:rPr>
          <w:szCs w:val="22"/>
        </w:rPr>
        <w:tab/>
      </w:r>
      <w:r w:rsidRPr="00101BDB">
        <w:rPr>
          <w:szCs w:val="22"/>
        </w:rPr>
        <w:tab/>
      </w:r>
      <w:r w:rsidRPr="00101BDB">
        <w:rPr>
          <w:b/>
          <w:szCs w:val="22"/>
        </w:rPr>
        <w:t xml:space="preserve">Not Supported:   </w:t>
      </w:r>
      <w:sdt>
        <w:sdtPr>
          <w:rPr>
            <w:b/>
            <w:szCs w:val="22"/>
          </w:rPr>
          <w:id w:val="1034462389"/>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p>
    <w:p w:rsidR="00FC60F5" w:rsidRDefault="00FC60F5" w:rsidP="00D7311C">
      <w:pPr>
        <w:pStyle w:val="BodyText"/>
        <w:spacing w:after="0"/>
        <w:rPr>
          <w:b/>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207C99" w:rsidRDefault="00207C99" w:rsidP="00D7311C">
      <w:pPr>
        <w:pStyle w:val="BodyText"/>
        <w:spacing w:after="0"/>
        <w:rPr>
          <w:b/>
          <w:szCs w:val="22"/>
        </w:rPr>
      </w:pPr>
    </w:p>
    <w:p w:rsidR="00D10C57" w:rsidRPr="00A6567F" w:rsidRDefault="00D10C57" w:rsidP="00D10C57">
      <w:pPr>
        <w:pStyle w:val="Heading2"/>
      </w:pPr>
      <w:bookmarkStart w:id="26" w:name="_Toc497812516"/>
      <w:r>
        <w:t>Limit Day Order  – Conditional Order</w:t>
      </w:r>
      <w:bookmarkEnd w:id="26"/>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D10C57" w:rsidRPr="00101BDB" w:rsidTr="0088759B">
        <w:tc>
          <w:tcPr>
            <w:tcW w:w="3686" w:type="dxa"/>
          </w:tcPr>
          <w:p w:rsidR="00D10C57" w:rsidRPr="00101BDB" w:rsidRDefault="00D10C57" w:rsidP="0088759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D10C57" w:rsidRPr="00101BDB" w:rsidRDefault="00D10C57" w:rsidP="007C724C">
            <w:pPr>
              <w:pStyle w:val="NormalIndent"/>
              <w:spacing w:after="0"/>
              <w:ind w:left="0"/>
              <w:rPr>
                <w:b/>
                <w:color w:val="FF0000"/>
                <w:szCs w:val="22"/>
              </w:rPr>
            </w:pPr>
            <w:r>
              <w:rPr>
                <w:b/>
                <w:color w:val="FF0000"/>
                <w:szCs w:val="22"/>
              </w:rPr>
              <w:t xml:space="preserve">Day/Session Order (D) ; Tag59 = 0 (Day) or not </w:t>
            </w:r>
            <w:r w:rsidR="007C724C">
              <w:rPr>
                <w:b/>
                <w:color w:val="FF0000"/>
                <w:szCs w:val="22"/>
              </w:rPr>
              <w:t>sent</w:t>
            </w:r>
            <w:r>
              <w:rPr>
                <w:b/>
                <w:color w:val="FF0000"/>
                <w:szCs w:val="22"/>
              </w:rPr>
              <w:t>; Tag</w:t>
            </w:r>
            <w:r w:rsidR="007C724C">
              <w:rPr>
                <w:b/>
                <w:color w:val="FF0000"/>
                <w:szCs w:val="22"/>
              </w:rPr>
              <w:t xml:space="preserve"> </w:t>
            </w:r>
            <w:r>
              <w:rPr>
                <w:b/>
                <w:color w:val="FF0000"/>
                <w:szCs w:val="22"/>
              </w:rPr>
              <w:t>40</w:t>
            </w:r>
            <w:r w:rsidR="007C724C">
              <w:rPr>
                <w:b/>
                <w:color w:val="FF0000"/>
                <w:szCs w:val="22"/>
              </w:rPr>
              <w:t xml:space="preserve"> </w:t>
            </w:r>
            <w:r>
              <w:rPr>
                <w:b/>
                <w:color w:val="FF0000"/>
                <w:szCs w:val="22"/>
              </w:rPr>
              <w:t>=</w:t>
            </w:r>
            <w:r w:rsidR="007C724C">
              <w:rPr>
                <w:b/>
                <w:color w:val="FF0000"/>
                <w:szCs w:val="22"/>
              </w:rPr>
              <w:t xml:space="preserve"> </w:t>
            </w:r>
            <w:r>
              <w:rPr>
                <w:b/>
                <w:color w:val="FF0000"/>
                <w:szCs w:val="22"/>
              </w:rPr>
              <w:t>2; Tag</w:t>
            </w:r>
            <w:r w:rsidR="007C724C">
              <w:rPr>
                <w:b/>
                <w:color w:val="FF0000"/>
                <w:szCs w:val="22"/>
              </w:rPr>
              <w:t xml:space="preserve"> </w:t>
            </w:r>
            <w:r>
              <w:rPr>
                <w:b/>
                <w:color w:val="FF0000"/>
                <w:szCs w:val="22"/>
              </w:rPr>
              <w:t>6969</w:t>
            </w:r>
            <w:r w:rsidR="007C724C">
              <w:rPr>
                <w:b/>
                <w:color w:val="FF0000"/>
                <w:szCs w:val="22"/>
              </w:rPr>
              <w:t xml:space="preserve"> </w:t>
            </w:r>
            <w:r>
              <w:rPr>
                <w:b/>
                <w:color w:val="FF0000"/>
                <w:szCs w:val="22"/>
              </w:rPr>
              <w:t>=</w:t>
            </w:r>
            <w:r w:rsidR="007C724C">
              <w:rPr>
                <w:b/>
                <w:color w:val="FF0000"/>
                <w:szCs w:val="22"/>
              </w:rPr>
              <w:t xml:space="preserve"> </w:t>
            </w:r>
            <w:r>
              <w:rPr>
                <w:b/>
                <w:color w:val="FF0000"/>
                <w:szCs w:val="22"/>
              </w:rPr>
              <w:t>Y (Conditional  Order)</w:t>
            </w:r>
          </w:p>
        </w:tc>
      </w:tr>
      <w:tr w:rsidR="00D10C57" w:rsidRPr="00101BDB" w:rsidTr="0088759B">
        <w:tc>
          <w:tcPr>
            <w:tcW w:w="3686" w:type="dxa"/>
          </w:tcPr>
          <w:p w:rsidR="00D10C57" w:rsidRPr="00101BDB" w:rsidRDefault="00D10C57" w:rsidP="0088759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D10C57" w:rsidRPr="00101BDB" w:rsidRDefault="00D10C57" w:rsidP="0088759B">
            <w:pPr>
              <w:pStyle w:val="NormalIndent"/>
              <w:spacing w:after="0"/>
              <w:ind w:left="0"/>
              <w:rPr>
                <w:b/>
                <w:color w:val="FF0000"/>
                <w:szCs w:val="22"/>
              </w:rPr>
            </w:pPr>
            <w:r>
              <w:rPr>
                <w:b/>
                <w:color w:val="FF0000"/>
                <w:szCs w:val="22"/>
              </w:rPr>
              <w:t>No</w:t>
            </w:r>
          </w:p>
        </w:tc>
      </w:tr>
    </w:tbl>
    <w:p w:rsidR="00D10C57" w:rsidRPr="0004332E" w:rsidRDefault="00D10C57" w:rsidP="00D10C57">
      <w:pPr>
        <w:pStyle w:val="BodyText"/>
        <w:spacing w:after="0"/>
      </w:pPr>
    </w:p>
    <w:p w:rsidR="00D10C57" w:rsidRDefault="00D10C57" w:rsidP="00D10C57">
      <w:pPr>
        <w:pStyle w:val="BodyText"/>
        <w:spacing w:after="0"/>
      </w:pPr>
      <w:r>
        <w:t>The customer submits a valid and correctly formatted Day/Session Order (</w:t>
      </w:r>
      <w:proofErr w:type="spellStart"/>
      <w:r>
        <w:t>TimeInForce</w:t>
      </w:r>
      <w:proofErr w:type="spellEnd"/>
      <w:r>
        <w:t xml:space="preserve">=0); with field </w:t>
      </w:r>
      <w:proofErr w:type="spellStart"/>
      <w:r>
        <w:t>CustomerOrderType</w:t>
      </w:r>
      <w:proofErr w:type="spellEnd"/>
      <w:r>
        <w:t>=N (</w:t>
      </w:r>
      <w:proofErr w:type="spellStart"/>
      <w:r>
        <w:t>FirmOrder</w:t>
      </w:r>
      <w:proofErr w:type="spellEnd"/>
      <w:r>
        <w:t>).</w:t>
      </w:r>
    </w:p>
    <w:p w:rsidR="00D10C57" w:rsidRDefault="00D10C57" w:rsidP="00D10C57">
      <w:pPr>
        <w:pStyle w:val="BodyText"/>
        <w:spacing w:after="0"/>
      </w:pPr>
    </w:p>
    <w:p w:rsidR="00D10C57" w:rsidRDefault="00D10C57" w:rsidP="00D10C57">
      <w:pPr>
        <w:pStyle w:val="BodyText"/>
        <w:spacing w:after="0"/>
      </w:pPr>
      <w:r>
        <w:t xml:space="preserve">Success Criteria Fix: The customer confirms the receipt and correct interpretation of the Execution Report messages (8)  </w:t>
      </w:r>
      <w:proofErr w:type="spellStart"/>
      <w:r>
        <w:t>OrdStatus</w:t>
      </w:r>
      <w:proofErr w:type="spellEnd"/>
      <w:r>
        <w:t xml:space="preserve"> = 0 New</w:t>
      </w:r>
    </w:p>
    <w:p w:rsidR="00D10C57" w:rsidRDefault="00D10C57" w:rsidP="00D10C57">
      <w:pPr>
        <w:pStyle w:val="BodyText"/>
        <w:spacing w:after="0"/>
      </w:pPr>
    </w:p>
    <w:p w:rsidR="00D10C57" w:rsidRDefault="00D10C57" w:rsidP="00D10C57">
      <w:pPr>
        <w:pStyle w:val="BodyText"/>
        <w:spacing w:after="0"/>
        <w:rPr>
          <w:b/>
          <w:szCs w:val="22"/>
        </w:rPr>
      </w:pPr>
      <w:r>
        <w:rPr>
          <w:b/>
          <w:szCs w:val="22"/>
        </w:rPr>
        <w:t xml:space="preserve">Supported and Tested Successfully:   </w:t>
      </w:r>
      <w:sdt>
        <w:sdtPr>
          <w:rPr>
            <w:b/>
            <w:szCs w:val="22"/>
          </w:rPr>
          <w:id w:val="-981848088"/>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r w:rsidRPr="00101BDB">
        <w:rPr>
          <w:szCs w:val="22"/>
        </w:rPr>
        <w:tab/>
      </w:r>
      <w:r w:rsidRPr="00101BDB">
        <w:rPr>
          <w:szCs w:val="22"/>
        </w:rPr>
        <w:tab/>
      </w:r>
      <w:r w:rsidRPr="00101BDB">
        <w:rPr>
          <w:szCs w:val="22"/>
        </w:rPr>
        <w:tab/>
      </w:r>
      <w:r w:rsidRPr="00101BDB">
        <w:rPr>
          <w:szCs w:val="22"/>
        </w:rPr>
        <w:tab/>
      </w:r>
      <w:r w:rsidRPr="00101BDB">
        <w:rPr>
          <w:b/>
          <w:szCs w:val="22"/>
        </w:rPr>
        <w:t xml:space="preserve">Not Supported:   </w:t>
      </w:r>
      <w:sdt>
        <w:sdtPr>
          <w:rPr>
            <w:b/>
            <w:szCs w:val="22"/>
          </w:rPr>
          <w:id w:val="-1941906064"/>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p>
    <w:p w:rsidR="00D10C57" w:rsidRDefault="00D10C57" w:rsidP="00D10C57">
      <w:pPr>
        <w:pStyle w:val="BodyText"/>
        <w:spacing w:after="0"/>
        <w:rPr>
          <w:b/>
          <w:szCs w:val="22"/>
        </w:rPr>
      </w:pPr>
    </w:p>
    <w:p w:rsidR="008A20E7" w:rsidRDefault="008A20E7" w:rsidP="008A20E7">
      <w:pPr>
        <w:pStyle w:val="BodyText"/>
        <w:spacing w:after="0"/>
        <w:rPr>
          <w:szCs w:val="22"/>
        </w:rPr>
      </w:pPr>
      <w:r w:rsidRPr="00911E21">
        <w:rPr>
          <w:b/>
          <w:szCs w:val="22"/>
          <w:highlight w:val="yellow"/>
        </w:rPr>
        <w:t xml:space="preserve">For clients testing their ability to firm up a conditional order, the following symbols have a lengthened firm-up window </w:t>
      </w:r>
      <w:r w:rsidR="00204F2C" w:rsidRPr="00911E21">
        <w:rPr>
          <w:b/>
          <w:szCs w:val="22"/>
          <w:highlight w:val="yellow"/>
        </w:rPr>
        <w:t xml:space="preserve">of 15 seconds </w:t>
      </w:r>
      <w:r w:rsidRPr="00911E21">
        <w:rPr>
          <w:b/>
          <w:szCs w:val="22"/>
          <w:highlight w:val="yellow"/>
        </w:rPr>
        <w:t xml:space="preserve">in the </w:t>
      </w:r>
      <w:r w:rsidRPr="00911E21">
        <w:rPr>
          <w:b/>
          <w:szCs w:val="22"/>
          <w:highlight w:val="yellow"/>
          <w:u w:val="single"/>
        </w:rPr>
        <w:t>test environment only</w:t>
      </w:r>
      <w:r w:rsidRPr="00911E21">
        <w:rPr>
          <w:szCs w:val="22"/>
          <w:highlight w:val="yellow"/>
        </w:rPr>
        <w:t xml:space="preserve">; </w:t>
      </w:r>
      <w:proofErr w:type="spellStart"/>
      <w:r w:rsidRPr="00911E21">
        <w:rPr>
          <w:szCs w:val="22"/>
          <w:highlight w:val="yellow"/>
        </w:rPr>
        <w:t>BLTl</w:t>
      </w:r>
      <w:proofErr w:type="spellEnd"/>
      <w:r w:rsidRPr="00911E21">
        <w:rPr>
          <w:szCs w:val="22"/>
          <w:highlight w:val="yellow"/>
        </w:rPr>
        <w:t xml:space="preserve">, </w:t>
      </w:r>
      <w:proofErr w:type="spellStart"/>
      <w:r w:rsidRPr="00911E21">
        <w:rPr>
          <w:szCs w:val="22"/>
          <w:highlight w:val="yellow"/>
        </w:rPr>
        <w:t>AIRp</w:t>
      </w:r>
      <w:proofErr w:type="spellEnd"/>
      <w:r w:rsidRPr="00911E21">
        <w:rPr>
          <w:szCs w:val="22"/>
          <w:highlight w:val="yellow"/>
        </w:rPr>
        <w:t xml:space="preserve">, </w:t>
      </w:r>
      <w:proofErr w:type="spellStart"/>
      <w:r w:rsidRPr="00911E21">
        <w:rPr>
          <w:szCs w:val="22"/>
          <w:highlight w:val="yellow"/>
        </w:rPr>
        <w:t>BMWd</w:t>
      </w:r>
      <w:proofErr w:type="spellEnd"/>
      <w:r w:rsidRPr="00911E21">
        <w:rPr>
          <w:szCs w:val="22"/>
          <w:highlight w:val="yellow"/>
        </w:rPr>
        <w:t xml:space="preserve">, </w:t>
      </w:r>
      <w:proofErr w:type="spellStart"/>
      <w:r w:rsidRPr="00911E21">
        <w:rPr>
          <w:szCs w:val="22"/>
          <w:highlight w:val="yellow"/>
        </w:rPr>
        <w:t>HEIAa</w:t>
      </w:r>
      <w:proofErr w:type="spellEnd"/>
      <w:r w:rsidRPr="00911E21">
        <w:rPr>
          <w:szCs w:val="22"/>
          <w:highlight w:val="yellow"/>
        </w:rPr>
        <w:t xml:space="preserve">, Gm, ELUXBs, </w:t>
      </w:r>
      <w:proofErr w:type="spellStart"/>
      <w:r w:rsidRPr="00911E21">
        <w:rPr>
          <w:szCs w:val="22"/>
          <w:highlight w:val="yellow"/>
        </w:rPr>
        <w:t>DNBo</w:t>
      </w:r>
      <w:proofErr w:type="spellEnd"/>
      <w:r w:rsidRPr="00911E21">
        <w:rPr>
          <w:szCs w:val="22"/>
          <w:highlight w:val="yellow"/>
        </w:rPr>
        <w:t xml:space="preserve">, </w:t>
      </w:r>
      <w:proofErr w:type="spellStart"/>
      <w:r w:rsidRPr="00911E21">
        <w:rPr>
          <w:szCs w:val="22"/>
          <w:highlight w:val="yellow"/>
        </w:rPr>
        <w:t>BBVAe</w:t>
      </w:r>
      <w:proofErr w:type="spellEnd"/>
      <w:r w:rsidRPr="00911E21">
        <w:rPr>
          <w:szCs w:val="22"/>
          <w:highlight w:val="yellow"/>
        </w:rPr>
        <w:t xml:space="preserve">, </w:t>
      </w:r>
      <w:proofErr w:type="spellStart"/>
      <w:r w:rsidRPr="00911E21">
        <w:rPr>
          <w:szCs w:val="22"/>
          <w:highlight w:val="yellow"/>
        </w:rPr>
        <w:t>EDPu</w:t>
      </w:r>
      <w:proofErr w:type="spellEnd"/>
      <w:r w:rsidRPr="00911E21">
        <w:rPr>
          <w:szCs w:val="22"/>
          <w:highlight w:val="yellow"/>
        </w:rPr>
        <w:t xml:space="preserve">, T7Oi, </w:t>
      </w:r>
      <w:proofErr w:type="spellStart"/>
      <w:r w:rsidRPr="00911E21">
        <w:rPr>
          <w:szCs w:val="22"/>
          <w:highlight w:val="yellow"/>
        </w:rPr>
        <w:t>NOKIAh</w:t>
      </w:r>
      <w:proofErr w:type="spellEnd"/>
      <w:r w:rsidRPr="00911E21">
        <w:rPr>
          <w:szCs w:val="22"/>
          <w:highlight w:val="yellow"/>
        </w:rPr>
        <w:t xml:space="preserve">, </w:t>
      </w:r>
      <w:proofErr w:type="spellStart"/>
      <w:r w:rsidRPr="00911E21">
        <w:rPr>
          <w:szCs w:val="22"/>
          <w:highlight w:val="yellow"/>
        </w:rPr>
        <w:t>MAERBc</w:t>
      </w:r>
      <w:proofErr w:type="spellEnd"/>
      <w:r w:rsidRPr="00911E21">
        <w:rPr>
          <w:szCs w:val="22"/>
          <w:highlight w:val="yellow"/>
        </w:rPr>
        <w:t xml:space="preserve">, </w:t>
      </w:r>
      <w:proofErr w:type="spellStart"/>
      <w:r w:rsidRPr="00911E21">
        <w:rPr>
          <w:szCs w:val="22"/>
          <w:highlight w:val="yellow"/>
        </w:rPr>
        <w:t>KBCb</w:t>
      </w:r>
      <w:proofErr w:type="spellEnd"/>
      <w:r w:rsidRPr="00911E21">
        <w:rPr>
          <w:szCs w:val="22"/>
          <w:highlight w:val="yellow"/>
        </w:rPr>
        <w:t xml:space="preserve">, </w:t>
      </w:r>
      <w:proofErr w:type="spellStart"/>
      <w:r w:rsidRPr="00911E21">
        <w:rPr>
          <w:szCs w:val="22"/>
          <w:highlight w:val="yellow"/>
        </w:rPr>
        <w:t>RBIVv</w:t>
      </w:r>
      <w:proofErr w:type="spellEnd"/>
      <w:r w:rsidRPr="00911E21">
        <w:rPr>
          <w:szCs w:val="22"/>
          <w:highlight w:val="yellow"/>
        </w:rPr>
        <w:t>,</w:t>
      </w:r>
      <w:r w:rsidR="00204F2C" w:rsidRPr="00911E21">
        <w:rPr>
          <w:szCs w:val="22"/>
          <w:highlight w:val="yellow"/>
        </w:rPr>
        <w:t xml:space="preserve"> </w:t>
      </w:r>
      <w:proofErr w:type="spellStart"/>
      <w:r w:rsidRPr="00911E21">
        <w:rPr>
          <w:szCs w:val="22"/>
          <w:highlight w:val="yellow"/>
        </w:rPr>
        <w:t>NOVNz</w:t>
      </w:r>
      <w:proofErr w:type="spellEnd"/>
    </w:p>
    <w:p w:rsidR="00207C99" w:rsidRDefault="00207C99" w:rsidP="008A20E7">
      <w:pPr>
        <w:pStyle w:val="BodyText"/>
        <w:spacing w:after="0"/>
        <w:rPr>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36608E" w:rsidRDefault="0036608E" w:rsidP="008A20E7">
      <w:pPr>
        <w:pStyle w:val="BodyText"/>
        <w:spacing w:after="0"/>
        <w:rPr>
          <w:szCs w:val="22"/>
        </w:rPr>
      </w:pPr>
    </w:p>
    <w:p w:rsidR="0036608E" w:rsidRDefault="0036608E">
      <w:pPr>
        <w:spacing w:after="0"/>
        <w:rPr>
          <w:szCs w:val="22"/>
        </w:rPr>
      </w:pPr>
      <w:r>
        <w:rPr>
          <w:szCs w:val="22"/>
        </w:rPr>
        <w:br w:type="page"/>
      </w:r>
    </w:p>
    <w:p w:rsidR="00D10C57" w:rsidRPr="00A6567F" w:rsidRDefault="00D10C57" w:rsidP="00D10C57">
      <w:pPr>
        <w:pStyle w:val="Heading2"/>
      </w:pPr>
      <w:bookmarkStart w:id="27" w:name="_Toc497812517"/>
      <w:r>
        <w:lastRenderedPageBreak/>
        <w:t>Limit Day Order – with MAQ</w:t>
      </w:r>
      <w:bookmarkEnd w:id="27"/>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D10C57" w:rsidRPr="00101BDB" w:rsidTr="0088759B">
        <w:tc>
          <w:tcPr>
            <w:tcW w:w="3686" w:type="dxa"/>
          </w:tcPr>
          <w:p w:rsidR="00D10C57" w:rsidRPr="00101BDB" w:rsidRDefault="00D10C57" w:rsidP="0088759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D10C57" w:rsidRPr="00101BDB" w:rsidRDefault="00D10C57" w:rsidP="00F27D81">
            <w:pPr>
              <w:pStyle w:val="NormalIndent"/>
              <w:spacing w:after="0"/>
              <w:ind w:left="0"/>
              <w:rPr>
                <w:b/>
                <w:color w:val="FF0000"/>
                <w:szCs w:val="22"/>
              </w:rPr>
            </w:pPr>
            <w:r>
              <w:rPr>
                <w:b/>
                <w:color w:val="FF0000"/>
                <w:szCs w:val="22"/>
              </w:rPr>
              <w:t>Day/Session Order (D) ; Tag</w:t>
            </w:r>
            <w:r w:rsidR="00245C9D">
              <w:rPr>
                <w:b/>
                <w:color w:val="FF0000"/>
                <w:szCs w:val="22"/>
              </w:rPr>
              <w:t xml:space="preserve"> </w:t>
            </w:r>
            <w:r>
              <w:rPr>
                <w:b/>
                <w:color w:val="FF0000"/>
                <w:szCs w:val="22"/>
              </w:rPr>
              <w:t>40</w:t>
            </w:r>
            <w:r w:rsidR="00245C9D">
              <w:rPr>
                <w:b/>
                <w:color w:val="FF0000"/>
                <w:szCs w:val="22"/>
              </w:rPr>
              <w:t xml:space="preserve"> </w:t>
            </w:r>
            <w:r>
              <w:rPr>
                <w:b/>
                <w:color w:val="FF0000"/>
                <w:szCs w:val="22"/>
              </w:rPr>
              <w:t>=</w:t>
            </w:r>
            <w:r w:rsidR="00245C9D">
              <w:rPr>
                <w:b/>
                <w:color w:val="FF0000"/>
                <w:szCs w:val="22"/>
              </w:rPr>
              <w:t xml:space="preserve"> </w:t>
            </w:r>
            <w:r>
              <w:rPr>
                <w:b/>
                <w:color w:val="FF0000"/>
                <w:szCs w:val="22"/>
              </w:rPr>
              <w:t xml:space="preserve">2; </w:t>
            </w:r>
            <w:r w:rsidR="00F27D81">
              <w:rPr>
                <w:b/>
                <w:color w:val="FF0000"/>
                <w:szCs w:val="22"/>
              </w:rPr>
              <w:t>Tag</w:t>
            </w:r>
            <w:r w:rsidR="00245C9D">
              <w:rPr>
                <w:b/>
                <w:color w:val="FF0000"/>
                <w:szCs w:val="22"/>
              </w:rPr>
              <w:t xml:space="preserve"> </w:t>
            </w:r>
            <w:r w:rsidR="00F27D81">
              <w:rPr>
                <w:b/>
                <w:color w:val="FF0000"/>
                <w:szCs w:val="22"/>
              </w:rPr>
              <w:t>59 = 0 (Day) or unpopulated; Tag 110 populated with quantity &lt; Tag 38</w:t>
            </w:r>
          </w:p>
        </w:tc>
      </w:tr>
      <w:tr w:rsidR="00D10C57" w:rsidRPr="00101BDB" w:rsidTr="0088759B">
        <w:tc>
          <w:tcPr>
            <w:tcW w:w="3686" w:type="dxa"/>
          </w:tcPr>
          <w:p w:rsidR="00D10C57" w:rsidRPr="00101BDB" w:rsidRDefault="00D10C57" w:rsidP="0088759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D10C57" w:rsidRPr="00101BDB" w:rsidRDefault="00D10C57" w:rsidP="0088759B">
            <w:pPr>
              <w:pStyle w:val="NormalIndent"/>
              <w:spacing w:after="0"/>
              <w:ind w:left="0"/>
              <w:rPr>
                <w:b/>
                <w:color w:val="FF0000"/>
                <w:szCs w:val="22"/>
              </w:rPr>
            </w:pPr>
            <w:r>
              <w:rPr>
                <w:b/>
                <w:color w:val="FF0000"/>
                <w:szCs w:val="22"/>
              </w:rPr>
              <w:t>No</w:t>
            </w:r>
          </w:p>
        </w:tc>
      </w:tr>
    </w:tbl>
    <w:p w:rsidR="00D10C57" w:rsidRPr="0004332E" w:rsidRDefault="00D10C57" w:rsidP="00D10C57">
      <w:pPr>
        <w:pStyle w:val="BodyText"/>
        <w:spacing w:after="0"/>
      </w:pPr>
    </w:p>
    <w:p w:rsidR="00D10C57" w:rsidRDefault="00D10C57" w:rsidP="00D10C57">
      <w:pPr>
        <w:pStyle w:val="BodyText"/>
        <w:spacing w:after="0"/>
      </w:pPr>
      <w:r>
        <w:t>The customer submits a valid and correctly formatted Day/Session Order (</w:t>
      </w:r>
      <w:proofErr w:type="spellStart"/>
      <w:r>
        <w:t>TimeInForce</w:t>
      </w:r>
      <w:proofErr w:type="spellEnd"/>
      <w:r>
        <w:t>=0); (</w:t>
      </w:r>
      <w:proofErr w:type="spellStart"/>
      <w:r>
        <w:t>OrderType</w:t>
      </w:r>
      <w:proofErr w:type="spellEnd"/>
      <w:r>
        <w:t>=2 ) ;  with field</w:t>
      </w:r>
      <w:r w:rsidR="00F27D81">
        <w:t xml:space="preserve"> 110 </w:t>
      </w:r>
      <w:proofErr w:type="spellStart"/>
      <w:r w:rsidR="00F27D81">
        <w:t>MinQty</w:t>
      </w:r>
      <w:proofErr w:type="spellEnd"/>
      <w:r w:rsidR="00F27D81">
        <w:t xml:space="preserve"> set to a quantity lower than the </w:t>
      </w:r>
      <w:proofErr w:type="spellStart"/>
      <w:r w:rsidR="00F27D81">
        <w:t>OrderQty</w:t>
      </w:r>
      <w:proofErr w:type="spellEnd"/>
      <w:r w:rsidR="00F27D81">
        <w:t xml:space="preserve"> (38)</w:t>
      </w:r>
      <w:r>
        <w:t>.</w:t>
      </w:r>
    </w:p>
    <w:p w:rsidR="00DA5EBE" w:rsidRDefault="00DA5EBE" w:rsidP="00D10C57">
      <w:pPr>
        <w:pStyle w:val="BodyText"/>
        <w:spacing w:after="0"/>
      </w:pPr>
    </w:p>
    <w:p w:rsidR="00D10C57" w:rsidRDefault="00D10C57" w:rsidP="00D10C57">
      <w:pPr>
        <w:pStyle w:val="BodyText"/>
        <w:spacing w:after="0"/>
      </w:pPr>
      <w:r>
        <w:t xml:space="preserve">Success Criteria Fix: The customer confirms the receipt and correct interpretation of the Execution Report messages (8)  </w:t>
      </w:r>
      <w:proofErr w:type="spellStart"/>
      <w:r>
        <w:t>OrdStatus</w:t>
      </w:r>
      <w:proofErr w:type="spellEnd"/>
      <w:r>
        <w:t xml:space="preserve"> = 0 New</w:t>
      </w:r>
    </w:p>
    <w:p w:rsidR="00D10C57" w:rsidRDefault="00D10C57" w:rsidP="00D10C57">
      <w:pPr>
        <w:pStyle w:val="BodyText"/>
        <w:spacing w:after="0"/>
      </w:pPr>
    </w:p>
    <w:p w:rsidR="00D10C57" w:rsidRDefault="00D10C57" w:rsidP="00D10C57">
      <w:pPr>
        <w:pStyle w:val="BodyText"/>
        <w:spacing w:after="0"/>
        <w:rPr>
          <w:b/>
          <w:szCs w:val="22"/>
        </w:rPr>
      </w:pPr>
      <w:r>
        <w:rPr>
          <w:b/>
          <w:szCs w:val="22"/>
        </w:rPr>
        <w:t xml:space="preserve">Supported and Tested Successfully:   </w:t>
      </w:r>
      <w:sdt>
        <w:sdtPr>
          <w:rPr>
            <w:b/>
            <w:szCs w:val="22"/>
          </w:rPr>
          <w:id w:val="-869220447"/>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r w:rsidRPr="00101BDB">
        <w:rPr>
          <w:szCs w:val="22"/>
        </w:rPr>
        <w:tab/>
      </w:r>
      <w:r w:rsidRPr="00101BDB">
        <w:rPr>
          <w:szCs w:val="22"/>
        </w:rPr>
        <w:tab/>
      </w:r>
      <w:r w:rsidRPr="00101BDB">
        <w:rPr>
          <w:szCs w:val="22"/>
        </w:rPr>
        <w:tab/>
      </w:r>
      <w:r w:rsidRPr="00101BDB">
        <w:rPr>
          <w:szCs w:val="22"/>
        </w:rPr>
        <w:tab/>
      </w:r>
      <w:r w:rsidRPr="00101BDB">
        <w:rPr>
          <w:b/>
          <w:szCs w:val="22"/>
        </w:rPr>
        <w:t xml:space="preserve">Not Supported:   </w:t>
      </w:r>
      <w:sdt>
        <w:sdtPr>
          <w:rPr>
            <w:b/>
            <w:szCs w:val="22"/>
          </w:rPr>
          <w:id w:val="-917010495"/>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p>
    <w:p w:rsidR="00D10C57" w:rsidRDefault="00D10C57" w:rsidP="00D7311C">
      <w:pPr>
        <w:pStyle w:val="BodyText"/>
        <w:spacing w:after="0"/>
        <w:rPr>
          <w:b/>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207C99" w:rsidRPr="00101BDB" w:rsidRDefault="00207C99" w:rsidP="00D7311C">
      <w:pPr>
        <w:pStyle w:val="BodyText"/>
        <w:spacing w:after="0"/>
        <w:rPr>
          <w:b/>
          <w:szCs w:val="22"/>
        </w:rPr>
      </w:pPr>
    </w:p>
    <w:p w:rsidR="00BF5273" w:rsidRDefault="00C60AF0" w:rsidP="00BF4A56">
      <w:pPr>
        <w:pStyle w:val="Heading2"/>
      </w:pPr>
      <w:bookmarkStart w:id="28" w:name="_Toc497812518"/>
      <w:r>
        <w:t>Order Cancel Request</w:t>
      </w:r>
      <w:bookmarkEnd w:id="28"/>
      <w:r>
        <w:t xml:space="preserve"> </w:t>
      </w: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61646F" w:rsidRPr="00101BDB" w:rsidTr="0061646F">
        <w:tc>
          <w:tcPr>
            <w:tcW w:w="3686" w:type="dxa"/>
          </w:tcPr>
          <w:p w:rsidR="0061646F" w:rsidRPr="00101BDB" w:rsidRDefault="0061646F" w:rsidP="00D7311C">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61646F" w:rsidRPr="00101BDB" w:rsidRDefault="0061646F" w:rsidP="0062342F">
            <w:pPr>
              <w:pStyle w:val="NormalIndent"/>
              <w:spacing w:after="0"/>
              <w:ind w:left="0"/>
              <w:rPr>
                <w:b/>
                <w:color w:val="FF0000"/>
                <w:szCs w:val="22"/>
              </w:rPr>
            </w:pPr>
            <w:proofErr w:type="spellStart"/>
            <w:r>
              <w:rPr>
                <w:b/>
                <w:color w:val="FF0000"/>
                <w:szCs w:val="22"/>
              </w:rPr>
              <w:t>Orde</w:t>
            </w:r>
            <w:r w:rsidR="0062342F">
              <w:rPr>
                <w:b/>
                <w:color w:val="FF0000"/>
                <w:szCs w:val="22"/>
              </w:rPr>
              <w:t>r</w:t>
            </w:r>
            <w:r>
              <w:rPr>
                <w:b/>
                <w:color w:val="FF0000"/>
                <w:szCs w:val="22"/>
              </w:rPr>
              <w:t>CancelRequest</w:t>
            </w:r>
            <w:proofErr w:type="spellEnd"/>
            <w:r>
              <w:rPr>
                <w:b/>
                <w:color w:val="FF0000"/>
                <w:szCs w:val="22"/>
              </w:rPr>
              <w:t xml:space="preserve"> (F)</w:t>
            </w:r>
          </w:p>
        </w:tc>
      </w:tr>
      <w:tr w:rsidR="0061646F" w:rsidRPr="00101BDB" w:rsidTr="0061646F">
        <w:tc>
          <w:tcPr>
            <w:tcW w:w="3686" w:type="dxa"/>
          </w:tcPr>
          <w:p w:rsidR="0061646F" w:rsidRPr="00101BDB" w:rsidRDefault="0061646F" w:rsidP="00D7311C">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61646F" w:rsidRPr="00101BDB" w:rsidRDefault="0061646F" w:rsidP="00D7311C">
            <w:pPr>
              <w:pStyle w:val="NormalIndent"/>
              <w:spacing w:after="0"/>
              <w:ind w:left="0"/>
              <w:rPr>
                <w:b/>
                <w:color w:val="FF0000"/>
                <w:szCs w:val="22"/>
              </w:rPr>
            </w:pPr>
            <w:r>
              <w:rPr>
                <w:b/>
                <w:color w:val="FF0000"/>
                <w:szCs w:val="22"/>
              </w:rPr>
              <w:t>Yes</w:t>
            </w:r>
          </w:p>
        </w:tc>
      </w:tr>
    </w:tbl>
    <w:p w:rsidR="00C60AF0" w:rsidRPr="00C60AF0" w:rsidRDefault="00C60AF0" w:rsidP="00D7311C">
      <w:pPr>
        <w:pStyle w:val="BodyText"/>
        <w:spacing w:after="0"/>
      </w:pPr>
    </w:p>
    <w:p w:rsidR="00C60AF0" w:rsidRPr="00C60AF0" w:rsidRDefault="00C60AF0" w:rsidP="00D7311C">
      <w:pPr>
        <w:spacing w:after="0"/>
        <w:rPr>
          <w:szCs w:val="22"/>
        </w:rPr>
      </w:pPr>
      <w:r w:rsidRPr="00C60AF0">
        <w:rPr>
          <w:szCs w:val="22"/>
        </w:rPr>
        <w:t>The customer submits a valid and correctly formatted order that remain active.</w:t>
      </w:r>
      <w:r w:rsidR="003B0419">
        <w:rPr>
          <w:szCs w:val="22"/>
        </w:rPr>
        <w:t xml:space="preserve"> The customer cancels the order.</w:t>
      </w:r>
    </w:p>
    <w:p w:rsidR="00C60AF0" w:rsidRPr="00C60AF0" w:rsidRDefault="00C60AF0" w:rsidP="00D7311C">
      <w:pPr>
        <w:spacing w:after="0"/>
        <w:rPr>
          <w:szCs w:val="22"/>
        </w:rPr>
      </w:pPr>
    </w:p>
    <w:p w:rsidR="0034431E" w:rsidRDefault="00C60AF0" w:rsidP="00D7311C">
      <w:pPr>
        <w:spacing w:after="0"/>
        <w:rPr>
          <w:szCs w:val="22"/>
        </w:rPr>
      </w:pPr>
      <w:r w:rsidRPr="00C60AF0">
        <w:rPr>
          <w:szCs w:val="22"/>
        </w:rPr>
        <w:t>Success Criteria: The customer confirms the receipt and correct interpretation of an Execution Report</w:t>
      </w:r>
      <w:r w:rsidR="003B0419">
        <w:rPr>
          <w:szCs w:val="22"/>
        </w:rPr>
        <w:t xml:space="preserve"> (8)</w:t>
      </w:r>
      <w:r w:rsidRPr="00C60AF0">
        <w:rPr>
          <w:szCs w:val="22"/>
        </w:rPr>
        <w:t xml:space="preserve"> for </w:t>
      </w:r>
      <w:r w:rsidR="003B0419">
        <w:rPr>
          <w:szCs w:val="22"/>
        </w:rPr>
        <w:t>the cancellation of the order</w:t>
      </w:r>
      <w:r w:rsidRPr="00C60AF0">
        <w:rPr>
          <w:szCs w:val="22"/>
        </w:rPr>
        <w:t xml:space="preserve">.  </w:t>
      </w:r>
      <w:proofErr w:type="spellStart"/>
      <w:r w:rsidRPr="00C60AF0">
        <w:rPr>
          <w:szCs w:val="22"/>
        </w:rPr>
        <w:t>ExecType</w:t>
      </w:r>
      <w:proofErr w:type="spellEnd"/>
      <w:r w:rsidRPr="00C60AF0">
        <w:rPr>
          <w:szCs w:val="22"/>
        </w:rPr>
        <w:t xml:space="preserve"> = </w:t>
      </w:r>
      <w:r w:rsidR="003B0419">
        <w:rPr>
          <w:szCs w:val="22"/>
        </w:rPr>
        <w:t>4</w:t>
      </w:r>
      <w:r w:rsidRPr="00C60AF0">
        <w:rPr>
          <w:szCs w:val="22"/>
        </w:rPr>
        <w:t xml:space="preserve"> (</w:t>
      </w:r>
      <w:r w:rsidR="003B0419">
        <w:rPr>
          <w:szCs w:val="22"/>
        </w:rPr>
        <w:t>Canceled</w:t>
      </w:r>
      <w:r w:rsidRPr="00C60AF0">
        <w:rPr>
          <w:szCs w:val="22"/>
        </w:rPr>
        <w:t>).</w:t>
      </w:r>
    </w:p>
    <w:p w:rsidR="00C60AF0" w:rsidRPr="0034431E" w:rsidRDefault="00C60AF0" w:rsidP="00D7311C">
      <w:pPr>
        <w:spacing w:after="0"/>
        <w:rPr>
          <w:szCs w:val="22"/>
        </w:rPr>
      </w:pPr>
    </w:p>
    <w:p w:rsidR="00FC60F5" w:rsidRDefault="00AE75A4" w:rsidP="00D7311C">
      <w:pPr>
        <w:pStyle w:val="BodyText"/>
        <w:spacing w:after="0"/>
        <w:rPr>
          <w:b/>
          <w:szCs w:val="22"/>
        </w:rPr>
      </w:pPr>
      <w:r>
        <w:rPr>
          <w:b/>
          <w:szCs w:val="22"/>
        </w:rPr>
        <w:t xml:space="preserve">Supported and Tested Successfully:   </w:t>
      </w:r>
      <w:sdt>
        <w:sdtPr>
          <w:rPr>
            <w:b/>
            <w:szCs w:val="22"/>
          </w:rPr>
          <w:id w:val="-504738786"/>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p>
    <w:p w:rsidR="00FC60F5" w:rsidRDefault="00FC60F5" w:rsidP="00D7311C">
      <w:pPr>
        <w:pStyle w:val="BodyText"/>
        <w:spacing w:after="0"/>
        <w:rPr>
          <w:b/>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36608E" w:rsidRDefault="0036608E" w:rsidP="00D7311C">
      <w:pPr>
        <w:pStyle w:val="BodyText"/>
        <w:spacing w:after="0"/>
        <w:rPr>
          <w:b/>
          <w:szCs w:val="22"/>
        </w:rPr>
      </w:pPr>
    </w:p>
    <w:p w:rsidR="0036608E" w:rsidRDefault="0036608E">
      <w:pPr>
        <w:spacing w:after="0"/>
        <w:rPr>
          <w:b/>
          <w:szCs w:val="22"/>
        </w:rPr>
      </w:pPr>
      <w:r>
        <w:rPr>
          <w:b/>
          <w:szCs w:val="22"/>
        </w:rPr>
        <w:br w:type="page"/>
      </w:r>
    </w:p>
    <w:p w:rsidR="009A4BF0" w:rsidRDefault="00C60AF0" w:rsidP="00BF4A56">
      <w:pPr>
        <w:pStyle w:val="Heading2"/>
      </w:pPr>
      <w:bookmarkStart w:id="29" w:name="_Toc497812519"/>
      <w:r>
        <w:lastRenderedPageBreak/>
        <w:t>Order Cancel / Replace Request</w:t>
      </w:r>
      <w:bookmarkEnd w:id="29"/>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61646F" w:rsidRPr="00101BDB" w:rsidTr="0061646F">
        <w:tc>
          <w:tcPr>
            <w:tcW w:w="3686" w:type="dxa"/>
          </w:tcPr>
          <w:p w:rsidR="0061646F" w:rsidRPr="00101BDB" w:rsidRDefault="0061646F" w:rsidP="00D7311C">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61646F" w:rsidRPr="00101BDB" w:rsidRDefault="0061646F" w:rsidP="0062342F">
            <w:pPr>
              <w:pStyle w:val="NormalIndent"/>
              <w:spacing w:after="0"/>
              <w:ind w:left="0"/>
              <w:rPr>
                <w:b/>
                <w:color w:val="FF0000"/>
                <w:szCs w:val="22"/>
              </w:rPr>
            </w:pPr>
            <w:proofErr w:type="spellStart"/>
            <w:r>
              <w:rPr>
                <w:b/>
                <w:color w:val="FF0000"/>
                <w:szCs w:val="22"/>
              </w:rPr>
              <w:t>OrderCancel</w:t>
            </w:r>
            <w:proofErr w:type="spellEnd"/>
            <w:r w:rsidR="0062342F">
              <w:rPr>
                <w:b/>
                <w:color w:val="FF0000"/>
                <w:szCs w:val="22"/>
              </w:rPr>
              <w:t xml:space="preserve"> </w:t>
            </w:r>
            <w:r>
              <w:rPr>
                <w:b/>
                <w:color w:val="FF0000"/>
                <w:szCs w:val="22"/>
              </w:rPr>
              <w:t>/</w:t>
            </w:r>
            <w:r w:rsidR="0062342F">
              <w:rPr>
                <w:b/>
                <w:color w:val="FF0000"/>
                <w:szCs w:val="22"/>
              </w:rPr>
              <w:t xml:space="preserve"> </w:t>
            </w:r>
            <w:proofErr w:type="spellStart"/>
            <w:r w:rsidR="002F3152">
              <w:rPr>
                <w:b/>
                <w:color w:val="FF0000"/>
                <w:szCs w:val="22"/>
              </w:rPr>
              <w:t>Replac</w:t>
            </w:r>
            <w:r w:rsidR="003B0419">
              <w:rPr>
                <w:b/>
                <w:color w:val="FF0000"/>
                <w:szCs w:val="22"/>
              </w:rPr>
              <w:t>e</w:t>
            </w:r>
            <w:r>
              <w:rPr>
                <w:b/>
                <w:color w:val="FF0000"/>
                <w:szCs w:val="22"/>
              </w:rPr>
              <w:t>Request</w:t>
            </w:r>
            <w:proofErr w:type="spellEnd"/>
            <w:r>
              <w:rPr>
                <w:b/>
                <w:color w:val="FF0000"/>
                <w:szCs w:val="22"/>
              </w:rPr>
              <w:t xml:space="preserve"> (G)</w:t>
            </w:r>
          </w:p>
        </w:tc>
      </w:tr>
      <w:tr w:rsidR="0061646F" w:rsidRPr="00101BDB" w:rsidTr="0061646F">
        <w:tc>
          <w:tcPr>
            <w:tcW w:w="3686" w:type="dxa"/>
          </w:tcPr>
          <w:p w:rsidR="0061646F" w:rsidRPr="00101BDB" w:rsidRDefault="0061646F" w:rsidP="00D7311C">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61646F" w:rsidRPr="00101BDB" w:rsidRDefault="0061646F" w:rsidP="00D7311C">
            <w:pPr>
              <w:pStyle w:val="NormalIndent"/>
              <w:spacing w:after="0"/>
              <w:ind w:left="0"/>
              <w:rPr>
                <w:b/>
                <w:color w:val="FF0000"/>
                <w:szCs w:val="22"/>
              </w:rPr>
            </w:pPr>
            <w:r>
              <w:rPr>
                <w:b/>
                <w:color w:val="FF0000"/>
                <w:szCs w:val="22"/>
              </w:rPr>
              <w:t>Yes</w:t>
            </w:r>
          </w:p>
        </w:tc>
      </w:tr>
    </w:tbl>
    <w:p w:rsidR="00C60AF0" w:rsidRDefault="00C60AF0" w:rsidP="00D7311C">
      <w:pPr>
        <w:pStyle w:val="BodyText"/>
        <w:spacing w:after="0"/>
      </w:pPr>
    </w:p>
    <w:p w:rsidR="00C60AF0" w:rsidRDefault="00C60AF0" w:rsidP="00D7311C">
      <w:pPr>
        <w:pStyle w:val="BodyText"/>
        <w:spacing w:after="0"/>
      </w:pPr>
      <w:r>
        <w:t>The customer submits a valid and correctly formatted Order Cancel/Replace Request.</w:t>
      </w:r>
    </w:p>
    <w:p w:rsidR="00C60AF0" w:rsidRDefault="00C60AF0" w:rsidP="00D7311C">
      <w:pPr>
        <w:pStyle w:val="BodyText"/>
        <w:spacing w:after="0"/>
      </w:pPr>
    </w:p>
    <w:p w:rsidR="00C60AF0" w:rsidRDefault="00C60AF0" w:rsidP="00D7311C">
      <w:pPr>
        <w:pStyle w:val="BodyText"/>
        <w:spacing w:after="0"/>
      </w:pPr>
      <w:r>
        <w:t>Success Criteria: The customer confirms the receipt and correct interpretation of two Execution Reports (8) messages: one for the cancellation of order (</w:t>
      </w:r>
      <w:proofErr w:type="spellStart"/>
      <w:r>
        <w:t>ExecType</w:t>
      </w:r>
      <w:proofErr w:type="spellEnd"/>
      <w:r>
        <w:t xml:space="preserve"> = '6' or 'E' ) and one for its replacement (</w:t>
      </w:r>
      <w:proofErr w:type="spellStart"/>
      <w:r>
        <w:t>ExecType</w:t>
      </w:r>
      <w:proofErr w:type="spellEnd"/>
      <w:r>
        <w:t xml:space="preserve"> = 5).</w:t>
      </w:r>
    </w:p>
    <w:p w:rsidR="00086576" w:rsidRDefault="00086576" w:rsidP="00D7311C">
      <w:pPr>
        <w:pStyle w:val="BodyText"/>
        <w:spacing w:after="0"/>
      </w:pPr>
    </w:p>
    <w:p w:rsidR="00C60AF0" w:rsidRDefault="00C60AF0" w:rsidP="00D7311C">
      <w:pPr>
        <w:pStyle w:val="BodyText"/>
        <w:spacing w:after="0"/>
        <w:rPr>
          <w:b/>
          <w:szCs w:val="22"/>
        </w:rPr>
      </w:pPr>
      <w:r>
        <w:rPr>
          <w:b/>
          <w:szCs w:val="22"/>
        </w:rPr>
        <w:t xml:space="preserve">Supported and Tested Successfully:   </w:t>
      </w:r>
      <w:sdt>
        <w:sdtPr>
          <w:rPr>
            <w:b/>
            <w:szCs w:val="22"/>
          </w:rPr>
          <w:id w:val="2032145127"/>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r>
        <w:rPr>
          <w:b/>
          <w:szCs w:val="22"/>
        </w:rPr>
        <w:tab/>
      </w:r>
    </w:p>
    <w:p w:rsidR="00207C99" w:rsidRDefault="00207C99" w:rsidP="00D7311C">
      <w:pPr>
        <w:pStyle w:val="BodyText"/>
        <w:spacing w:after="0"/>
        <w:rPr>
          <w:b/>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207C99" w:rsidRDefault="00207C99" w:rsidP="00D7311C">
      <w:pPr>
        <w:pStyle w:val="BodyText"/>
        <w:spacing w:after="0"/>
        <w:rPr>
          <w:b/>
          <w:szCs w:val="22"/>
        </w:rPr>
      </w:pPr>
    </w:p>
    <w:p w:rsidR="003B0419" w:rsidRDefault="003B0419" w:rsidP="003B0419">
      <w:pPr>
        <w:pStyle w:val="Heading2"/>
      </w:pPr>
      <w:bookmarkStart w:id="30" w:name="_Toc497812520"/>
      <w:r>
        <w:t>Market  Order</w:t>
      </w:r>
      <w:bookmarkEnd w:id="30"/>
      <w:r>
        <w:t xml:space="preserve"> </w:t>
      </w: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3B0419" w:rsidRPr="00101BDB" w:rsidTr="0088759B">
        <w:tc>
          <w:tcPr>
            <w:tcW w:w="3686" w:type="dxa"/>
          </w:tcPr>
          <w:p w:rsidR="003B0419" w:rsidRPr="00101BDB" w:rsidRDefault="003B0419" w:rsidP="0088759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3B0419" w:rsidRPr="00101BDB" w:rsidRDefault="003B0419" w:rsidP="0088759B">
            <w:pPr>
              <w:pStyle w:val="NormalIndent"/>
              <w:spacing w:after="0"/>
              <w:ind w:left="0"/>
              <w:rPr>
                <w:b/>
                <w:color w:val="FF0000"/>
                <w:szCs w:val="22"/>
              </w:rPr>
            </w:pPr>
            <w:r>
              <w:rPr>
                <w:b/>
                <w:color w:val="FF0000"/>
                <w:szCs w:val="22"/>
              </w:rPr>
              <w:t>New Order (D) ; Tag</w:t>
            </w:r>
            <w:r w:rsidR="00245C9D">
              <w:rPr>
                <w:b/>
                <w:color w:val="FF0000"/>
                <w:szCs w:val="22"/>
              </w:rPr>
              <w:t xml:space="preserve"> </w:t>
            </w:r>
            <w:r>
              <w:rPr>
                <w:b/>
                <w:color w:val="FF0000"/>
                <w:szCs w:val="22"/>
              </w:rPr>
              <w:t xml:space="preserve">40 = 1 (Market); </w:t>
            </w:r>
          </w:p>
        </w:tc>
      </w:tr>
      <w:tr w:rsidR="003B0419" w:rsidRPr="00101BDB" w:rsidTr="0088759B">
        <w:tc>
          <w:tcPr>
            <w:tcW w:w="3686" w:type="dxa"/>
          </w:tcPr>
          <w:p w:rsidR="003B0419" w:rsidRPr="00101BDB" w:rsidRDefault="003B0419" w:rsidP="0088759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3B0419" w:rsidRPr="00101BDB" w:rsidRDefault="003B0419" w:rsidP="0088759B">
            <w:pPr>
              <w:pStyle w:val="NormalIndent"/>
              <w:spacing w:after="0"/>
              <w:ind w:left="0"/>
              <w:rPr>
                <w:b/>
                <w:color w:val="FF0000"/>
                <w:szCs w:val="22"/>
              </w:rPr>
            </w:pPr>
            <w:r>
              <w:rPr>
                <w:b/>
                <w:color w:val="FF0000"/>
                <w:szCs w:val="22"/>
              </w:rPr>
              <w:t>No</w:t>
            </w:r>
          </w:p>
        </w:tc>
      </w:tr>
    </w:tbl>
    <w:p w:rsidR="003B0419" w:rsidRPr="0004332E" w:rsidRDefault="003B0419" w:rsidP="003B0419">
      <w:pPr>
        <w:pStyle w:val="BodyText"/>
        <w:spacing w:after="0"/>
      </w:pPr>
    </w:p>
    <w:p w:rsidR="003B0419" w:rsidRPr="00707003" w:rsidRDefault="003B0419" w:rsidP="003B0419">
      <w:pPr>
        <w:spacing w:after="0"/>
        <w:rPr>
          <w:szCs w:val="22"/>
        </w:rPr>
      </w:pPr>
      <w:r w:rsidRPr="00707003">
        <w:rPr>
          <w:szCs w:val="22"/>
        </w:rPr>
        <w:t>The customer submits a v</w:t>
      </w:r>
      <w:r>
        <w:rPr>
          <w:szCs w:val="22"/>
        </w:rPr>
        <w:t>alid and correctly formatted Market Order</w:t>
      </w:r>
      <w:r w:rsidR="00DA5EBE">
        <w:rPr>
          <w:szCs w:val="22"/>
        </w:rPr>
        <w:t xml:space="preserve"> (</w:t>
      </w:r>
      <w:proofErr w:type="spellStart"/>
      <w:r w:rsidR="00DA5EBE">
        <w:rPr>
          <w:szCs w:val="22"/>
        </w:rPr>
        <w:t>OrderType</w:t>
      </w:r>
      <w:proofErr w:type="spellEnd"/>
      <w:r w:rsidR="00DA5EBE">
        <w:rPr>
          <w:szCs w:val="22"/>
        </w:rPr>
        <w:t>=1)</w:t>
      </w:r>
      <w:r>
        <w:rPr>
          <w:szCs w:val="22"/>
        </w:rPr>
        <w:t xml:space="preserve"> </w:t>
      </w:r>
      <w:r w:rsidRPr="00707003">
        <w:rPr>
          <w:szCs w:val="22"/>
        </w:rPr>
        <w:t>.</w:t>
      </w:r>
    </w:p>
    <w:p w:rsidR="003B0419" w:rsidRPr="00F149A8" w:rsidRDefault="003B0419" w:rsidP="003B0419">
      <w:pPr>
        <w:spacing w:after="0"/>
        <w:rPr>
          <w:szCs w:val="22"/>
        </w:rPr>
      </w:pPr>
    </w:p>
    <w:p w:rsidR="003B0419" w:rsidRDefault="003B0419" w:rsidP="003B0419">
      <w:pPr>
        <w:spacing w:after="0"/>
        <w:rPr>
          <w:szCs w:val="22"/>
        </w:rPr>
      </w:pPr>
      <w:r w:rsidRPr="00707003">
        <w:rPr>
          <w:szCs w:val="22"/>
        </w:rPr>
        <w:t>Success Criteria</w:t>
      </w:r>
      <w:r>
        <w:rPr>
          <w:szCs w:val="22"/>
        </w:rPr>
        <w:t xml:space="preserve"> Fix: </w:t>
      </w:r>
    </w:p>
    <w:p w:rsidR="003B0419" w:rsidRPr="00707003" w:rsidRDefault="003B0419" w:rsidP="003B0419">
      <w:pPr>
        <w:spacing w:after="0"/>
        <w:rPr>
          <w:szCs w:val="22"/>
        </w:rPr>
      </w:pPr>
      <w:r w:rsidRPr="00707003">
        <w:rPr>
          <w:szCs w:val="22"/>
        </w:rPr>
        <w:t xml:space="preserve"> The customer confirms the receipt and correct interpretation </w:t>
      </w:r>
      <w:r>
        <w:rPr>
          <w:szCs w:val="22"/>
        </w:rPr>
        <w:t>of the Execution Report (8)message</w:t>
      </w:r>
      <w:r w:rsidRPr="00707003">
        <w:rPr>
          <w:szCs w:val="22"/>
        </w:rPr>
        <w:t>.</w:t>
      </w:r>
    </w:p>
    <w:p w:rsidR="003B0419" w:rsidRDefault="003B0419" w:rsidP="003B0419">
      <w:pPr>
        <w:spacing w:after="0"/>
        <w:rPr>
          <w:szCs w:val="22"/>
        </w:rPr>
      </w:pPr>
    </w:p>
    <w:p w:rsidR="003B0419" w:rsidRDefault="003B0419" w:rsidP="003B0419">
      <w:pPr>
        <w:pStyle w:val="BodyText"/>
        <w:spacing w:after="0"/>
        <w:rPr>
          <w:b/>
          <w:szCs w:val="22"/>
        </w:rPr>
      </w:pPr>
      <w:r>
        <w:rPr>
          <w:b/>
          <w:szCs w:val="22"/>
        </w:rPr>
        <w:t xml:space="preserve">Supported and Tested Successfully:   </w:t>
      </w:r>
      <w:sdt>
        <w:sdtPr>
          <w:rPr>
            <w:b/>
            <w:szCs w:val="22"/>
          </w:rPr>
          <w:id w:val="-618147825"/>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r w:rsidRPr="00101BDB">
        <w:rPr>
          <w:szCs w:val="22"/>
        </w:rPr>
        <w:tab/>
      </w:r>
      <w:r w:rsidRPr="00101BDB">
        <w:rPr>
          <w:szCs w:val="22"/>
        </w:rPr>
        <w:tab/>
      </w:r>
      <w:r w:rsidRPr="00101BDB">
        <w:rPr>
          <w:szCs w:val="22"/>
        </w:rPr>
        <w:tab/>
      </w:r>
      <w:r w:rsidRPr="00101BDB">
        <w:rPr>
          <w:szCs w:val="22"/>
        </w:rPr>
        <w:tab/>
      </w:r>
      <w:r w:rsidRPr="00101BDB">
        <w:rPr>
          <w:b/>
          <w:szCs w:val="22"/>
        </w:rPr>
        <w:t xml:space="preserve">Not Supported:   </w:t>
      </w:r>
      <w:sdt>
        <w:sdtPr>
          <w:rPr>
            <w:b/>
            <w:szCs w:val="22"/>
          </w:rPr>
          <w:id w:val="-1493174889"/>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p>
    <w:p w:rsidR="0036608E" w:rsidRDefault="0036608E">
      <w:pPr>
        <w:spacing w:after="0"/>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36608E" w:rsidRPr="00101BDB" w:rsidTr="0055507B">
        <w:trPr>
          <w:trHeight w:val="92"/>
        </w:trPr>
        <w:tc>
          <w:tcPr>
            <w:tcW w:w="3686" w:type="dxa"/>
          </w:tcPr>
          <w:p w:rsidR="0036608E" w:rsidRPr="00101BDB" w:rsidRDefault="0036608E"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36608E" w:rsidRDefault="0036608E" w:rsidP="0055507B">
            <w:pPr>
              <w:pStyle w:val="NormalIndent"/>
              <w:spacing w:after="0"/>
              <w:ind w:left="0"/>
              <w:rPr>
                <w:b/>
                <w:color w:val="FF0000"/>
                <w:szCs w:val="22"/>
              </w:rPr>
            </w:pPr>
          </w:p>
          <w:p w:rsidR="0036608E" w:rsidRDefault="0036608E" w:rsidP="0055507B">
            <w:pPr>
              <w:pStyle w:val="NormalIndent"/>
              <w:spacing w:after="0"/>
              <w:ind w:left="0"/>
              <w:rPr>
                <w:b/>
                <w:color w:val="FF0000"/>
                <w:szCs w:val="22"/>
              </w:rPr>
            </w:pPr>
          </w:p>
          <w:p w:rsidR="0036608E" w:rsidRPr="00101BDB" w:rsidRDefault="0036608E" w:rsidP="0055507B">
            <w:pPr>
              <w:pStyle w:val="NormalIndent"/>
              <w:spacing w:after="0"/>
              <w:ind w:left="0"/>
              <w:rPr>
                <w:b/>
                <w:color w:val="FF0000"/>
                <w:szCs w:val="22"/>
              </w:rPr>
            </w:pPr>
          </w:p>
        </w:tc>
      </w:tr>
    </w:tbl>
    <w:p w:rsidR="00675039" w:rsidRDefault="00675039">
      <w:pPr>
        <w:spacing w:after="0"/>
        <w:rPr>
          <w:b/>
          <w:color w:val="008D7F"/>
          <w:kern w:val="28"/>
          <w:sz w:val="28"/>
        </w:rPr>
      </w:pPr>
      <w:r>
        <w:br w:type="page"/>
      </w:r>
    </w:p>
    <w:p w:rsidR="003B0419" w:rsidRDefault="003B0419" w:rsidP="003B0419">
      <w:pPr>
        <w:pStyle w:val="Heading2"/>
      </w:pPr>
      <w:bookmarkStart w:id="31" w:name="_Toc497812521"/>
      <w:r>
        <w:lastRenderedPageBreak/>
        <w:t>Peg Orders – M</w:t>
      </w:r>
      <w:r w:rsidR="000E4803">
        <w:t>id / Near / Far side</w:t>
      </w:r>
      <w:bookmarkEnd w:id="31"/>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3B0419" w:rsidRPr="00B41467" w:rsidTr="0088759B">
        <w:tc>
          <w:tcPr>
            <w:tcW w:w="3686" w:type="dxa"/>
          </w:tcPr>
          <w:p w:rsidR="003B0419" w:rsidRPr="00101BDB" w:rsidRDefault="003B0419" w:rsidP="0088759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3B0419" w:rsidRPr="005C1D1C" w:rsidRDefault="003B0419" w:rsidP="00245C9D">
            <w:pPr>
              <w:pStyle w:val="NormalIndent"/>
              <w:spacing w:after="0"/>
              <w:ind w:left="0"/>
              <w:rPr>
                <w:b/>
                <w:color w:val="FF0000"/>
                <w:szCs w:val="22"/>
                <w:lang w:val="nl-NL"/>
              </w:rPr>
            </w:pPr>
            <w:proofErr w:type="spellStart"/>
            <w:r w:rsidRPr="005C1D1C">
              <w:rPr>
                <w:b/>
                <w:color w:val="FF0000"/>
                <w:szCs w:val="22"/>
                <w:lang w:val="nl-NL"/>
              </w:rPr>
              <w:t>NewO</w:t>
            </w:r>
            <w:r>
              <w:rPr>
                <w:b/>
                <w:color w:val="FF0000"/>
                <w:szCs w:val="22"/>
                <w:lang w:val="nl-NL"/>
              </w:rPr>
              <w:t>rder</w:t>
            </w:r>
            <w:proofErr w:type="spellEnd"/>
            <w:r>
              <w:rPr>
                <w:b/>
                <w:color w:val="FF0000"/>
                <w:szCs w:val="22"/>
                <w:lang w:val="nl-NL"/>
              </w:rPr>
              <w:t xml:space="preserve"> (D) ; Tag</w:t>
            </w:r>
            <w:r w:rsidR="00245C9D">
              <w:rPr>
                <w:b/>
                <w:color w:val="FF0000"/>
                <w:szCs w:val="22"/>
                <w:lang w:val="nl-NL"/>
              </w:rPr>
              <w:t xml:space="preserve"> </w:t>
            </w:r>
            <w:r>
              <w:rPr>
                <w:b/>
                <w:color w:val="FF0000"/>
                <w:szCs w:val="22"/>
                <w:lang w:val="nl-NL"/>
              </w:rPr>
              <w:t xml:space="preserve">40 = P </w:t>
            </w:r>
            <w:r w:rsidRPr="005C1D1C">
              <w:rPr>
                <w:b/>
                <w:color w:val="FF0000"/>
                <w:szCs w:val="22"/>
                <w:lang w:val="nl-NL"/>
              </w:rPr>
              <w:t xml:space="preserve">; </w:t>
            </w:r>
            <w:r>
              <w:rPr>
                <w:b/>
                <w:color w:val="FF0000"/>
                <w:szCs w:val="22"/>
                <w:lang w:val="nl-NL"/>
              </w:rPr>
              <w:t xml:space="preserve"> Tag</w:t>
            </w:r>
            <w:r w:rsidR="00245C9D">
              <w:rPr>
                <w:b/>
                <w:color w:val="FF0000"/>
                <w:szCs w:val="22"/>
                <w:lang w:val="nl-NL"/>
              </w:rPr>
              <w:t xml:space="preserve"> </w:t>
            </w:r>
            <w:r>
              <w:rPr>
                <w:b/>
                <w:color w:val="FF0000"/>
                <w:szCs w:val="22"/>
                <w:lang w:val="nl-NL"/>
              </w:rPr>
              <w:t xml:space="preserve">18 = M/T/P, </w:t>
            </w:r>
          </w:p>
        </w:tc>
      </w:tr>
      <w:tr w:rsidR="003B0419" w:rsidRPr="00101BDB" w:rsidTr="0088759B">
        <w:tc>
          <w:tcPr>
            <w:tcW w:w="3686" w:type="dxa"/>
          </w:tcPr>
          <w:p w:rsidR="003B0419" w:rsidRPr="00101BDB" w:rsidRDefault="003B0419" w:rsidP="0088759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3B0419" w:rsidRPr="00101BDB" w:rsidRDefault="003B0419" w:rsidP="0088759B">
            <w:pPr>
              <w:pStyle w:val="NormalIndent"/>
              <w:spacing w:after="0"/>
              <w:ind w:left="0"/>
              <w:rPr>
                <w:b/>
                <w:color w:val="FF0000"/>
                <w:szCs w:val="22"/>
              </w:rPr>
            </w:pPr>
            <w:r>
              <w:rPr>
                <w:b/>
                <w:color w:val="FF0000"/>
                <w:szCs w:val="22"/>
              </w:rPr>
              <w:t>No</w:t>
            </w:r>
          </w:p>
        </w:tc>
      </w:tr>
    </w:tbl>
    <w:p w:rsidR="003B0419" w:rsidRDefault="003B0419" w:rsidP="003B0419">
      <w:pPr>
        <w:pStyle w:val="BodyText"/>
        <w:spacing w:after="0"/>
      </w:pPr>
    </w:p>
    <w:p w:rsidR="003B0419" w:rsidRDefault="003B0419" w:rsidP="003B0419">
      <w:pPr>
        <w:pStyle w:val="BodyText"/>
        <w:spacing w:after="0"/>
      </w:pPr>
      <w:r>
        <w:t>The customer submits valid and correctly formatted Mid</w:t>
      </w:r>
      <w:r w:rsidR="00F27D81">
        <w:t>-</w:t>
      </w:r>
      <w:r>
        <w:t xml:space="preserve"> Price</w:t>
      </w:r>
      <w:r w:rsidR="00F27D81">
        <w:t xml:space="preserve">, Near-Touch and Far-Touch Peg Orders </w:t>
      </w:r>
      <w:r>
        <w:t>(</w:t>
      </w:r>
      <w:proofErr w:type="spellStart"/>
      <w:r>
        <w:t>OrdType</w:t>
      </w:r>
      <w:proofErr w:type="spellEnd"/>
      <w:r>
        <w:t>=P Pegged;</w:t>
      </w:r>
      <w:r w:rsidR="00F27D81">
        <w:t xml:space="preserve"> </w:t>
      </w:r>
      <w:r>
        <w:t xml:space="preserve"> </w:t>
      </w:r>
      <w:proofErr w:type="spellStart"/>
      <w:r>
        <w:t>ExecInst</w:t>
      </w:r>
      <w:proofErr w:type="spellEnd"/>
      <w:r w:rsidR="00F27D81">
        <w:t xml:space="preserve"> </w:t>
      </w:r>
      <w:r>
        <w:t>=</w:t>
      </w:r>
      <w:r w:rsidR="00F27D81">
        <w:t xml:space="preserve"> M, T and P</w:t>
      </w:r>
      <w:r>
        <w:t>)</w:t>
      </w:r>
    </w:p>
    <w:p w:rsidR="003B0419" w:rsidRDefault="003B0419" w:rsidP="003B0419">
      <w:pPr>
        <w:spacing w:after="0"/>
        <w:rPr>
          <w:color w:val="1F497D"/>
          <w:lang w:val="en-GB"/>
        </w:rPr>
      </w:pPr>
    </w:p>
    <w:p w:rsidR="003B0419" w:rsidRDefault="003B0419" w:rsidP="003B0419">
      <w:pPr>
        <w:pStyle w:val="BodyText"/>
        <w:spacing w:after="0"/>
      </w:pPr>
      <w:r>
        <w:t>Success Criteria: The customer confirms the receipt and correct interpretation of the Execution Report messages.</w:t>
      </w:r>
    </w:p>
    <w:p w:rsidR="003B0419" w:rsidRDefault="003B0419" w:rsidP="003B0419">
      <w:pPr>
        <w:pStyle w:val="BodyText"/>
        <w:spacing w:after="0"/>
      </w:pPr>
    </w:p>
    <w:p w:rsidR="003B0419" w:rsidRPr="00101BDB" w:rsidRDefault="003B0419" w:rsidP="003B0419">
      <w:pPr>
        <w:pStyle w:val="BodyText"/>
        <w:spacing w:after="0"/>
        <w:rPr>
          <w:b/>
          <w:szCs w:val="22"/>
        </w:rPr>
      </w:pPr>
      <w:r>
        <w:rPr>
          <w:b/>
          <w:szCs w:val="22"/>
        </w:rPr>
        <w:t xml:space="preserve">Supported and Tested Successfully:   </w:t>
      </w:r>
      <w:r w:rsidR="00595814" w:rsidRPr="00595814">
        <w:rPr>
          <w:b/>
          <w:szCs w:val="22"/>
        </w:rPr>
        <w:t xml:space="preserve"> </w:t>
      </w:r>
      <w:sdt>
        <w:sdtPr>
          <w:rPr>
            <w:b/>
            <w:szCs w:val="22"/>
          </w:rPr>
          <w:id w:val="-1861429475"/>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r w:rsidRPr="00101BDB">
        <w:rPr>
          <w:szCs w:val="22"/>
        </w:rPr>
        <w:tab/>
      </w:r>
      <w:r w:rsidRPr="00101BDB">
        <w:rPr>
          <w:szCs w:val="22"/>
        </w:rPr>
        <w:tab/>
      </w:r>
      <w:r w:rsidRPr="00101BDB">
        <w:rPr>
          <w:szCs w:val="22"/>
        </w:rPr>
        <w:tab/>
      </w:r>
      <w:r w:rsidRPr="00101BDB">
        <w:rPr>
          <w:b/>
          <w:szCs w:val="22"/>
        </w:rPr>
        <w:t xml:space="preserve">Not Supported:   </w:t>
      </w:r>
      <w:sdt>
        <w:sdtPr>
          <w:rPr>
            <w:b/>
            <w:szCs w:val="22"/>
          </w:rPr>
          <w:id w:val="-1086838482"/>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p>
    <w:p w:rsidR="003B0419" w:rsidRDefault="003B0419" w:rsidP="003B0419">
      <w:pPr>
        <w:pStyle w:val="BodyText"/>
        <w:spacing w:after="0"/>
        <w:rPr>
          <w:b/>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207C99" w:rsidRDefault="00207C99" w:rsidP="003B0419">
      <w:pPr>
        <w:pStyle w:val="BodyText"/>
        <w:spacing w:after="0"/>
        <w:rPr>
          <w:b/>
          <w:szCs w:val="22"/>
        </w:rPr>
      </w:pPr>
    </w:p>
    <w:p w:rsidR="003B0419" w:rsidRDefault="003B0419" w:rsidP="003B0419">
      <w:pPr>
        <w:pStyle w:val="Heading2"/>
      </w:pPr>
      <w:bookmarkStart w:id="32" w:name="_Toc497812522"/>
      <w:r>
        <w:t>GTX (Good Till Cross)</w:t>
      </w:r>
      <w:bookmarkEnd w:id="32"/>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3B0419" w:rsidRPr="00101BDB" w:rsidTr="0088759B">
        <w:tc>
          <w:tcPr>
            <w:tcW w:w="3686" w:type="dxa"/>
          </w:tcPr>
          <w:p w:rsidR="003B0419" w:rsidRPr="00101BDB" w:rsidRDefault="003B0419" w:rsidP="0088759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3B0419" w:rsidRPr="00101BDB" w:rsidRDefault="003B0419" w:rsidP="0088759B">
            <w:pPr>
              <w:pStyle w:val="NormalIndent"/>
              <w:spacing w:after="0"/>
              <w:ind w:left="0"/>
              <w:rPr>
                <w:b/>
                <w:color w:val="FF0000"/>
                <w:szCs w:val="22"/>
              </w:rPr>
            </w:pPr>
            <w:r>
              <w:rPr>
                <w:b/>
                <w:color w:val="FF0000"/>
                <w:szCs w:val="22"/>
              </w:rPr>
              <w:t>New Order (D) ; Tag</w:t>
            </w:r>
            <w:r w:rsidR="00245C9D">
              <w:rPr>
                <w:b/>
                <w:color w:val="FF0000"/>
                <w:szCs w:val="22"/>
              </w:rPr>
              <w:t xml:space="preserve"> </w:t>
            </w:r>
            <w:r>
              <w:rPr>
                <w:b/>
                <w:color w:val="FF0000"/>
                <w:szCs w:val="22"/>
              </w:rPr>
              <w:t>59 = 5 (GTX)</w:t>
            </w:r>
            <w:r w:rsidR="00675039">
              <w:rPr>
                <w:b/>
                <w:color w:val="FF0000"/>
                <w:szCs w:val="22"/>
              </w:rPr>
              <w:t>; Tag 6969=N</w:t>
            </w:r>
          </w:p>
        </w:tc>
      </w:tr>
      <w:tr w:rsidR="003B0419" w:rsidRPr="00101BDB" w:rsidTr="0088759B">
        <w:tc>
          <w:tcPr>
            <w:tcW w:w="3686" w:type="dxa"/>
          </w:tcPr>
          <w:p w:rsidR="003B0419" w:rsidRPr="00101BDB" w:rsidRDefault="003B0419" w:rsidP="0088759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3B0419" w:rsidRPr="00101BDB" w:rsidRDefault="003B0419" w:rsidP="0088759B">
            <w:pPr>
              <w:pStyle w:val="NormalIndent"/>
              <w:spacing w:after="0"/>
              <w:ind w:left="0"/>
              <w:rPr>
                <w:b/>
                <w:color w:val="FF0000"/>
                <w:szCs w:val="22"/>
              </w:rPr>
            </w:pPr>
            <w:r>
              <w:rPr>
                <w:b/>
                <w:color w:val="FF0000"/>
                <w:szCs w:val="22"/>
              </w:rPr>
              <w:t>No</w:t>
            </w:r>
          </w:p>
        </w:tc>
      </w:tr>
    </w:tbl>
    <w:p w:rsidR="003B0419" w:rsidRPr="0004332E" w:rsidRDefault="003B0419" w:rsidP="003B0419">
      <w:pPr>
        <w:pStyle w:val="BodyText"/>
        <w:spacing w:after="0"/>
      </w:pPr>
    </w:p>
    <w:p w:rsidR="003B0419" w:rsidRPr="00707003" w:rsidRDefault="003B0419" w:rsidP="003B0419">
      <w:pPr>
        <w:spacing w:after="0"/>
        <w:rPr>
          <w:szCs w:val="22"/>
        </w:rPr>
      </w:pPr>
      <w:r w:rsidRPr="00707003">
        <w:rPr>
          <w:szCs w:val="22"/>
        </w:rPr>
        <w:t>The customer submits a v</w:t>
      </w:r>
      <w:r>
        <w:rPr>
          <w:szCs w:val="22"/>
        </w:rPr>
        <w:t>alid and correctly formatted GTX Order (</w:t>
      </w:r>
      <w:proofErr w:type="spellStart"/>
      <w:r>
        <w:rPr>
          <w:szCs w:val="22"/>
        </w:rPr>
        <w:t>TimeInForce</w:t>
      </w:r>
      <w:proofErr w:type="spellEnd"/>
      <w:r>
        <w:rPr>
          <w:szCs w:val="22"/>
        </w:rPr>
        <w:t>=5</w:t>
      </w:r>
      <w:r w:rsidRPr="00707003">
        <w:rPr>
          <w:szCs w:val="22"/>
        </w:rPr>
        <w:t>) for each of the following conditions:</w:t>
      </w:r>
    </w:p>
    <w:p w:rsidR="003B0419" w:rsidRPr="00707003" w:rsidRDefault="003B0419" w:rsidP="003B0419">
      <w:pPr>
        <w:spacing w:after="0"/>
        <w:rPr>
          <w:szCs w:val="22"/>
        </w:rPr>
      </w:pPr>
      <w:r>
        <w:rPr>
          <w:szCs w:val="22"/>
        </w:rPr>
        <w:t>a. GTX</w:t>
      </w:r>
      <w:r w:rsidRPr="00707003">
        <w:rPr>
          <w:szCs w:val="22"/>
        </w:rPr>
        <w:t xml:space="preserve"> Order fully trades with an active order.</w:t>
      </w:r>
    </w:p>
    <w:p w:rsidR="003B0419" w:rsidRPr="00707003" w:rsidRDefault="003B0419" w:rsidP="003B0419">
      <w:pPr>
        <w:spacing w:after="0"/>
        <w:rPr>
          <w:szCs w:val="22"/>
        </w:rPr>
      </w:pPr>
      <w:r>
        <w:rPr>
          <w:szCs w:val="22"/>
        </w:rPr>
        <w:t>b. GTX</w:t>
      </w:r>
      <w:r w:rsidRPr="00707003">
        <w:rPr>
          <w:szCs w:val="22"/>
        </w:rPr>
        <w:t xml:space="preserve"> Order partially trades with an active order.</w:t>
      </w:r>
    </w:p>
    <w:p w:rsidR="003B0419" w:rsidRPr="00F149A8" w:rsidRDefault="003B0419" w:rsidP="003B0419">
      <w:pPr>
        <w:spacing w:after="0"/>
        <w:rPr>
          <w:szCs w:val="22"/>
        </w:rPr>
      </w:pPr>
    </w:p>
    <w:p w:rsidR="003B0419" w:rsidRPr="00707003" w:rsidRDefault="003B0419" w:rsidP="003B0419">
      <w:pPr>
        <w:spacing w:after="0"/>
        <w:rPr>
          <w:szCs w:val="22"/>
        </w:rPr>
      </w:pPr>
      <w:r w:rsidRPr="00707003">
        <w:rPr>
          <w:szCs w:val="22"/>
        </w:rPr>
        <w:t>Success Criteria</w:t>
      </w:r>
      <w:r>
        <w:rPr>
          <w:szCs w:val="22"/>
        </w:rPr>
        <w:t xml:space="preserve"> Fix</w:t>
      </w:r>
      <w:r w:rsidRPr="00707003">
        <w:rPr>
          <w:szCs w:val="22"/>
        </w:rPr>
        <w:t xml:space="preserve">: </w:t>
      </w:r>
    </w:p>
    <w:p w:rsidR="003B0419" w:rsidRPr="00707003" w:rsidRDefault="003B0419" w:rsidP="003B0419">
      <w:pPr>
        <w:spacing w:after="0"/>
        <w:rPr>
          <w:szCs w:val="22"/>
        </w:rPr>
      </w:pPr>
      <w:r w:rsidRPr="00707003">
        <w:rPr>
          <w:szCs w:val="22"/>
        </w:rPr>
        <w:t xml:space="preserve">a. The customer confirms the receipt and correct interpretation </w:t>
      </w:r>
      <w:r>
        <w:rPr>
          <w:szCs w:val="22"/>
        </w:rPr>
        <w:t>of the Execution Report (8)message</w:t>
      </w:r>
      <w:r w:rsidRPr="00707003">
        <w:rPr>
          <w:szCs w:val="22"/>
        </w:rPr>
        <w:t>.</w:t>
      </w:r>
    </w:p>
    <w:p w:rsidR="003B0419" w:rsidRDefault="003B0419" w:rsidP="003B0419">
      <w:pPr>
        <w:spacing w:after="0"/>
        <w:rPr>
          <w:szCs w:val="22"/>
        </w:rPr>
      </w:pPr>
      <w:r w:rsidRPr="00707003">
        <w:rPr>
          <w:szCs w:val="22"/>
        </w:rPr>
        <w:t>b. The customer confirms the receipt and correct interpretation of the Execution Report</w:t>
      </w:r>
      <w:r>
        <w:rPr>
          <w:szCs w:val="22"/>
        </w:rPr>
        <w:t xml:space="preserve"> (8)</w:t>
      </w:r>
      <w:r w:rsidRPr="00707003">
        <w:rPr>
          <w:szCs w:val="22"/>
        </w:rPr>
        <w:t xml:space="preserve"> messages and Cancelation messages.</w:t>
      </w:r>
    </w:p>
    <w:p w:rsidR="003B0419" w:rsidRDefault="003B0419" w:rsidP="003B0419">
      <w:pPr>
        <w:spacing w:after="0"/>
        <w:rPr>
          <w:szCs w:val="22"/>
        </w:rPr>
      </w:pPr>
    </w:p>
    <w:p w:rsidR="003B0419" w:rsidRDefault="003B0419" w:rsidP="003B0419">
      <w:pPr>
        <w:pStyle w:val="BodyText"/>
        <w:spacing w:after="0"/>
        <w:rPr>
          <w:b/>
          <w:szCs w:val="22"/>
        </w:rPr>
      </w:pPr>
      <w:r>
        <w:rPr>
          <w:b/>
          <w:szCs w:val="22"/>
        </w:rPr>
        <w:t xml:space="preserve">Supported and Tested Successfully:   </w:t>
      </w:r>
      <w:sdt>
        <w:sdtPr>
          <w:rPr>
            <w:b/>
            <w:szCs w:val="22"/>
          </w:rPr>
          <w:id w:val="1643300563"/>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r w:rsidRPr="00101BDB">
        <w:rPr>
          <w:szCs w:val="22"/>
        </w:rPr>
        <w:tab/>
      </w:r>
      <w:r w:rsidRPr="00101BDB">
        <w:rPr>
          <w:szCs w:val="22"/>
        </w:rPr>
        <w:tab/>
      </w:r>
      <w:r w:rsidRPr="00101BDB">
        <w:rPr>
          <w:szCs w:val="22"/>
        </w:rPr>
        <w:tab/>
      </w:r>
      <w:r w:rsidRPr="00101BDB">
        <w:rPr>
          <w:szCs w:val="22"/>
        </w:rPr>
        <w:tab/>
      </w:r>
      <w:r w:rsidRPr="00101BDB">
        <w:rPr>
          <w:b/>
          <w:szCs w:val="22"/>
        </w:rPr>
        <w:t xml:space="preserve">Not Supported:   </w:t>
      </w:r>
      <w:sdt>
        <w:sdtPr>
          <w:rPr>
            <w:b/>
            <w:szCs w:val="22"/>
          </w:rPr>
          <w:id w:val="-895890981"/>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p>
    <w:p w:rsidR="003B0419" w:rsidRDefault="003B0419" w:rsidP="003B0419">
      <w:pPr>
        <w:spacing w:after="0"/>
        <w:rPr>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207C99" w:rsidRDefault="00207C99" w:rsidP="003B0419">
      <w:pPr>
        <w:spacing w:after="0"/>
        <w:rPr>
          <w:szCs w:val="22"/>
        </w:rPr>
      </w:pPr>
    </w:p>
    <w:p w:rsidR="00207C99" w:rsidRDefault="00207C99">
      <w:pPr>
        <w:spacing w:after="0"/>
        <w:rPr>
          <w:szCs w:val="22"/>
        </w:rPr>
      </w:pPr>
      <w:r>
        <w:rPr>
          <w:szCs w:val="22"/>
        </w:rPr>
        <w:br w:type="page"/>
      </w:r>
    </w:p>
    <w:p w:rsidR="00C6099A" w:rsidRPr="00A6567F" w:rsidRDefault="00C6099A" w:rsidP="00C6099A">
      <w:pPr>
        <w:pStyle w:val="Heading2"/>
      </w:pPr>
      <w:bookmarkStart w:id="33" w:name="_Toc497812523"/>
      <w:r>
        <w:lastRenderedPageBreak/>
        <w:t xml:space="preserve">Order with Invitation To Trade (ITT) – </w:t>
      </w:r>
      <w:r w:rsidR="00903EB6">
        <w:t>Blind/Disclosed</w:t>
      </w:r>
      <w:bookmarkEnd w:id="33"/>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C6099A" w:rsidRPr="00101BDB" w:rsidTr="00832A05">
        <w:trPr>
          <w:trHeight w:val="468"/>
        </w:trPr>
        <w:tc>
          <w:tcPr>
            <w:tcW w:w="3686" w:type="dxa"/>
          </w:tcPr>
          <w:p w:rsidR="00C6099A" w:rsidRPr="00101BDB" w:rsidRDefault="00C6099A" w:rsidP="00832A05">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C6099A" w:rsidRPr="00903EB6" w:rsidRDefault="00C6099A" w:rsidP="00832A05">
            <w:pPr>
              <w:pStyle w:val="NormalIndent"/>
              <w:spacing w:after="0"/>
              <w:ind w:left="0"/>
              <w:rPr>
                <w:b/>
                <w:color w:val="FF0000"/>
                <w:szCs w:val="22"/>
                <w:lang w:val="en-GB"/>
              </w:rPr>
            </w:pPr>
            <w:proofErr w:type="spellStart"/>
            <w:r w:rsidRPr="00903EB6">
              <w:rPr>
                <w:b/>
                <w:color w:val="FF0000"/>
                <w:szCs w:val="22"/>
                <w:lang w:val="en-GB"/>
              </w:rPr>
              <w:t>NewOrder</w:t>
            </w:r>
            <w:proofErr w:type="spellEnd"/>
            <w:r w:rsidRPr="00903EB6">
              <w:rPr>
                <w:b/>
                <w:color w:val="FF0000"/>
                <w:szCs w:val="22"/>
                <w:lang w:val="en-GB"/>
              </w:rPr>
              <w:t xml:space="preserve"> (D); Tag 18 = X0, X2 or X3</w:t>
            </w:r>
            <w:r w:rsidR="00903EB6">
              <w:rPr>
                <w:b/>
                <w:color w:val="FF0000"/>
                <w:szCs w:val="22"/>
                <w:lang w:val="en-GB"/>
              </w:rPr>
              <w:t>, X5/X6/X9</w:t>
            </w:r>
          </w:p>
          <w:p w:rsidR="00C6099A" w:rsidRPr="00101BDB" w:rsidRDefault="00C6099A" w:rsidP="00832A05">
            <w:pPr>
              <w:pStyle w:val="Default"/>
              <w:rPr>
                <w:b/>
                <w:color w:val="FF0000"/>
                <w:szCs w:val="22"/>
              </w:rPr>
            </w:pPr>
          </w:p>
        </w:tc>
      </w:tr>
      <w:tr w:rsidR="00C6099A" w:rsidRPr="00101BDB" w:rsidTr="00832A05">
        <w:tc>
          <w:tcPr>
            <w:tcW w:w="3686" w:type="dxa"/>
          </w:tcPr>
          <w:p w:rsidR="00C6099A" w:rsidRPr="00101BDB" w:rsidRDefault="00C6099A" w:rsidP="00832A05">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C6099A" w:rsidRPr="00101BDB" w:rsidRDefault="00C6099A" w:rsidP="00832A05">
            <w:pPr>
              <w:pStyle w:val="NormalIndent"/>
              <w:spacing w:after="0"/>
              <w:ind w:left="0"/>
              <w:rPr>
                <w:b/>
                <w:color w:val="FF0000"/>
                <w:szCs w:val="22"/>
              </w:rPr>
            </w:pPr>
            <w:r>
              <w:rPr>
                <w:b/>
                <w:color w:val="FF0000"/>
                <w:szCs w:val="22"/>
              </w:rPr>
              <w:t>No</w:t>
            </w:r>
          </w:p>
        </w:tc>
      </w:tr>
    </w:tbl>
    <w:p w:rsidR="00C6099A" w:rsidRPr="00802E63" w:rsidRDefault="00C6099A" w:rsidP="00C6099A">
      <w:pPr>
        <w:pStyle w:val="BodyText"/>
        <w:spacing w:after="0"/>
      </w:pPr>
    </w:p>
    <w:p w:rsidR="00C6099A" w:rsidRPr="00707003" w:rsidRDefault="00C6099A" w:rsidP="00C6099A">
      <w:pPr>
        <w:spacing w:after="0"/>
        <w:rPr>
          <w:szCs w:val="22"/>
        </w:rPr>
      </w:pPr>
      <w:r w:rsidRPr="00707003">
        <w:rPr>
          <w:szCs w:val="22"/>
        </w:rPr>
        <w:t>T</w:t>
      </w:r>
      <w:r w:rsidR="00903EB6">
        <w:rPr>
          <w:szCs w:val="22"/>
        </w:rPr>
        <w:t>he customer submits a valid order with instructions to send an ITT.</w:t>
      </w:r>
    </w:p>
    <w:p w:rsidR="00C6099A" w:rsidRPr="008D0110" w:rsidRDefault="00C6099A" w:rsidP="00C6099A">
      <w:pPr>
        <w:spacing w:after="0"/>
        <w:rPr>
          <w:szCs w:val="22"/>
        </w:rPr>
      </w:pPr>
    </w:p>
    <w:p w:rsidR="00C6099A" w:rsidRPr="00707003" w:rsidRDefault="00C6099A" w:rsidP="00C6099A">
      <w:pPr>
        <w:spacing w:after="0"/>
        <w:rPr>
          <w:szCs w:val="22"/>
        </w:rPr>
      </w:pPr>
      <w:r w:rsidRPr="00707003">
        <w:rPr>
          <w:szCs w:val="22"/>
        </w:rPr>
        <w:t xml:space="preserve">Success Criteria: </w:t>
      </w:r>
    </w:p>
    <w:p w:rsidR="00C6099A" w:rsidRPr="00101BDB" w:rsidRDefault="00C6099A" w:rsidP="00C6099A">
      <w:pPr>
        <w:spacing w:after="0"/>
        <w:rPr>
          <w:szCs w:val="22"/>
        </w:rPr>
      </w:pPr>
      <w:r w:rsidRPr="00707003">
        <w:rPr>
          <w:szCs w:val="22"/>
        </w:rPr>
        <w:t xml:space="preserve">a. The customer </w:t>
      </w:r>
      <w:r w:rsidR="00903EB6">
        <w:rPr>
          <w:szCs w:val="22"/>
        </w:rPr>
        <w:t>sends an order that results in a valid distribution of an ITT.</w:t>
      </w:r>
      <w:r w:rsidRPr="00707003">
        <w:rPr>
          <w:szCs w:val="22"/>
        </w:rPr>
        <w:t xml:space="preserve"> </w:t>
      </w:r>
    </w:p>
    <w:p w:rsidR="00C6099A" w:rsidRPr="00101BDB" w:rsidRDefault="00C6099A" w:rsidP="00C6099A">
      <w:pPr>
        <w:pStyle w:val="ListParagraph"/>
        <w:spacing w:after="0"/>
        <w:ind w:left="0"/>
        <w:rPr>
          <w:b/>
          <w:szCs w:val="22"/>
        </w:rPr>
      </w:pPr>
    </w:p>
    <w:p w:rsidR="00C6099A" w:rsidRDefault="00C6099A" w:rsidP="00C6099A">
      <w:pPr>
        <w:pStyle w:val="BodyText"/>
        <w:spacing w:after="0"/>
        <w:rPr>
          <w:b/>
          <w:szCs w:val="22"/>
        </w:rPr>
      </w:pPr>
      <w:r>
        <w:rPr>
          <w:b/>
          <w:szCs w:val="22"/>
        </w:rPr>
        <w:t xml:space="preserve">Supported and Tested Successfully:   </w:t>
      </w:r>
      <w:sdt>
        <w:sdtPr>
          <w:rPr>
            <w:b/>
            <w:szCs w:val="22"/>
          </w:rPr>
          <w:id w:val="-1128937494"/>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r w:rsidRPr="00101BDB">
        <w:rPr>
          <w:szCs w:val="22"/>
        </w:rPr>
        <w:tab/>
      </w:r>
      <w:r w:rsidRPr="00101BDB">
        <w:rPr>
          <w:szCs w:val="22"/>
        </w:rPr>
        <w:tab/>
      </w:r>
      <w:r w:rsidRPr="00101BDB">
        <w:rPr>
          <w:szCs w:val="22"/>
        </w:rPr>
        <w:tab/>
      </w:r>
      <w:r w:rsidRPr="00101BDB">
        <w:rPr>
          <w:b/>
          <w:szCs w:val="22"/>
        </w:rPr>
        <w:t xml:space="preserve">Not Supported:   </w:t>
      </w:r>
      <w:sdt>
        <w:sdtPr>
          <w:rPr>
            <w:b/>
            <w:szCs w:val="22"/>
          </w:rPr>
          <w:id w:val="-1323586000"/>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p>
    <w:p w:rsidR="00C6099A" w:rsidRDefault="00C6099A" w:rsidP="00C6099A">
      <w:pPr>
        <w:pStyle w:val="BodyText"/>
        <w:spacing w:after="0"/>
        <w:rPr>
          <w:b/>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C6099A" w:rsidRDefault="00C6099A" w:rsidP="00C6099A">
      <w:pPr>
        <w:pStyle w:val="BodyText"/>
        <w:spacing w:after="0"/>
        <w:rPr>
          <w:b/>
          <w:szCs w:val="22"/>
        </w:rPr>
      </w:pPr>
    </w:p>
    <w:p w:rsidR="00154290" w:rsidRDefault="00154290" w:rsidP="00154290">
      <w:pPr>
        <w:pStyle w:val="Heading2"/>
      </w:pPr>
      <w:bookmarkStart w:id="34" w:name="_Toc497812524"/>
      <w:proofErr w:type="spellStart"/>
      <w:r>
        <w:t>OrderCapacity</w:t>
      </w:r>
      <w:proofErr w:type="spellEnd"/>
      <w:r>
        <w:t xml:space="preserve"> - Agency</w:t>
      </w:r>
      <w:bookmarkEnd w:id="34"/>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154290" w:rsidRPr="00101BDB" w:rsidTr="00832A05">
        <w:tc>
          <w:tcPr>
            <w:tcW w:w="3686" w:type="dxa"/>
          </w:tcPr>
          <w:p w:rsidR="00154290" w:rsidRPr="00101BDB" w:rsidRDefault="00154290" w:rsidP="00832A05">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154290" w:rsidRPr="00101BDB" w:rsidRDefault="00154290" w:rsidP="00832A05">
            <w:pPr>
              <w:pStyle w:val="NormalIndent"/>
              <w:spacing w:after="0"/>
              <w:ind w:left="0"/>
              <w:rPr>
                <w:b/>
                <w:color w:val="FF0000"/>
                <w:szCs w:val="22"/>
              </w:rPr>
            </w:pPr>
            <w:proofErr w:type="spellStart"/>
            <w:r>
              <w:rPr>
                <w:b/>
                <w:color w:val="FF0000"/>
                <w:szCs w:val="22"/>
              </w:rPr>
              <w:t>NewOrder</w:t>
            </w:r>
            <w:proofErr w:type="spellEnd"/>
            <w:r>
              <w:rPr>
                <w:b/>
                <w:color w:val="FF0000"/>
                <w:szCs w:val="22"/>
              </w:rPr>
              <w:t xml:space="preserve"> (D) ; Tag</w:t>
            </w:r>
            <w:r w:rsidR="00F27D81">
              <w:rPr>
                <w:b/>
                <w:color w:val="FF0000"/>
                <w:szCs w:val="22"/>
              </w:rPr>
              <w:t xml:space="preserve"> </w:t>
            </w:r>
            <w:r>
              <w:rPr>
                <w:b/>
                <w:color w:val="FF0000"/>
                <w:szCs w:val="22"/>
              </w:rPr>
              <w:t>47 = A (Agency)</w:t>
            </w:r>
          </w:p>
        </w:tc>
      </w:tr>
      <w:tr w:rsidR="00154290" w:rsidRPr="00101BDB" w:rsidTr="00832A05">
        <w:tc>
          <w:tcPr>
            <w:tcW w:w="3686" w:type="dxa"/>
          </w:tcPr>
          <w:p w:rsidR="00154290" w:rsidRPr="00101BDB" w:rsidRDefault="00154290" w:rsidP="00832A05">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154290" w:rsidRPr="00101BDB" w:rsidRDefault="00154290" w:rsidP="00832A05">
            <w:pPr>
              <w:pStyle w:val="NormalIndent"/>
              <w:spacing w:after="0"/>
              <w:ind w:left="0"/>
              <w:rPr>
                <w:b/>
                <w:color w:val="FF0000"/>
                <w:szCs w:val="22"/>
              </w:rPr>
            </w:pPr>
            <w:r>
              <w:rPr>
                <w:b/>
                <w:color w:val="FF0000"/>
                <w:szCs w:val="22"/>
              </w:rPr>
              <w:t>No</w:t>
            </w:r>
          </w:p>
        </w:tc>
      </w:tr>
    </w:tbl>
    <w:p w:rsidR="00154290" w:rsidRPr="005B3C74" w:rsidRDefault="00154290" w:rsidP="00154290">
      <w:pPr>
        <w:pStyle w:val="BodyText"/>
        <w:spacing w:after="0"/>
      </w:pPr>
    </w:p>
    <w:p w:rsidR="00154290" w:rsidRDefault="00154290" w:rsidP="00154290">
      <w:pPr>
        <w:pStyle w:val="BodyText"/>
        <w:spacing w:after="0"/>
      </w:pPr>
      <w:r>
        <w:t xml:space="preserve">The customer submits a valid and correctly formatted order with </w:t>
      </w:r>
      <w:proofErr w:type="spellStart"/>
      <w:r>
        <w:t>OrderCapacity</w:t>
      </w:r>
      <w:proofErr w:type="spellEnd"/>
      <w:r>
        <w:t xml:space="preserve"> = A  (Agency).</w:t>
      </w:r>
    </w:p>
    <w:p w:rsidR="00154290" w:rsidRDefault="00154290" w:rsidP="00154290">
      <w:pPr>
        <w:pStyle w:val="BodyText"/>
        <w:spacing w:after="0"/>
      </w:pPr>
    </w:p>
    <w:p w:rsidR="00154290" w:rsidRDefault="00154290" w:rsidP="00154290">
      <w:pPr>
        <w:pStyle w:val="BodyText"/>
        <w:spacing w:after="0"/>
      </w:pPr>
      <w:r>
        <w:t>Success Criteria Fix : The customer confirms the receipt and correct interpretation of an Execution Report message.</w:t>
      </w:r>
    </w:p>
    <w:p w:rsidR="00154290" w:rsidRDefault="00154290" w:rsidP="00154290">
      <w:pPr>
        <w:pStyle w:val="BodyText"/>
        <w:spacing w:after="0"/>
      </w:pPr>
    </w:p>
    <w:p w:rsidR="00154290" w:rsidRDefault="00154290" w:rsidP="00154290">
      <w:pPr>
        <w:pStyle w:val="BodyText"/>
        <w:spacing w:after="0"/>
      </w:pPr>
      <w:r>
        <w:t xml:space="preserve">Success Criteria Binary : The customer confirms the receipt and correct interpretation of the Order </w:t>
      </w:r>
      <w:proofErr w:type="spellStart"/>
      <w:r>
        <w:t>Ack</w:t>
      </w:r>
      <w:proofErr w:type="spellEnd"/>
      <w:r>
        <w:t xml:space="preserve"> messages.</w:t>
      </w:r>
    </w:p>
    <w:p w:rsidR="00154290" w:rsidRDefault="00154290" w:rsidP="00154290">
      <w:pPr>
        <w:pStyle w:val="BodyText"/>
        <w:spacing w:after="0"/>
      </w:pPr>
    </w:p>
    <w:p w:rsidR="00154290" w:rsidRDefault="00154290" w:rsidP="00154290">
      <w:pPr>
        <w:pStyle w:val="BodyText"/>
        <w:spacing w:after="0"/>
        <w:rPr>
          <w:b/>
          <w:szCs w:val="22"/>
        </w:rPr>
      </w:pPr>
      <w:r>
        <w:rPr>
          <w:b/>
          <w:szCs w:val="22"/>
        </w:rPr>
        <w:t xml:space="preserve">Supported and Tested Successfully:   </w:t>
      </w:r>
      <w:sdt>
        <w:sdtPr>
          <w:rPr>
            <w:b/>
            <w:szCs w:val="22"/>
          </w:rPr>
          <w:id w:val="228576224"/>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r w:rsidRPr="00101BDB">
        <w:rPr>
          <w:szCs w:val="22"/>
        </w:rPr>
        <w:tab/>
      </w:r>
      <w:r w:rsidRPr="00101BDB">
        <w:rPr>
          <w:szCs w:val="22"/>
        </w:rPr>
        <w:tab/>
      </w:r>
      <w:r w:rsidR="00595814">
        <w:rPr>
          <w:szCs w:val="22"/>
        </w:rPr>
        <w:tab/>
      </w:r>
      <w:r w:rsidRPr="00101BDB">
        <w:rPr>
          <w:b/>
          <w:szCs w:val="22"/>
        </w:rPr>
        <w:t xml:space="preserve">Not Supported:   </w:t>
      </w:r>
      <w:sdt>
        <w:sdtPr>
          <w:rPr>
            <w:b/>
            <w:szCs w:val="22"/>
          </w:rPr>
          <w:id w:val="-1849860238"/>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p>
    <w:p w:rsidR="00154290" w:rsidRDefault="00154290" w:rsidP="00154290">
      <w:pPr>
        <w:pStyle w:val="BodyText"/>
        <w:spacing w:after="0"/>
        <w:rPr>
          <w:b/>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207C99" w:rsidRDefault="00207C99" w:rsidP="00154290">
      <w:pPr>
        <w:pStyle w:val="BodyText"/>
        <w:spacing w:after="0"/>
        <w:rPr>
          <w:b/>
          <w:szCs w:val="22"/>
        </w:rPr>
      </w:pPr>
    </w:p>
    <w:p w:rsidR="00207C99" w:rsidRDefault="00207C99">
      <w:pPr>
        <w:spacing w:after="0"/>
        <w:rPr>
          <w:b/>
          <w:szCs w:val="22"/>
        </w:rPr>
      </w:pPr>
      <w:r>
        <w:rPr>
          <w:b/>
          <w:szCs w:val="22"/>
        </w:rPr>
        <w:br w:type="page"/>
      </w:r>
    </w:p>
    <w:p w:rsidR="00154290" w:rsidRDefault="00154290" w:rsidP="00154290">
      <w:pPr>
        <w:pStyle w:val="Heading2"/>
      </w:pPr>
      <w:bookmarkStart w:id="35" w:name="_Toc497812525"/>
      <w:proofErr w:type="spellStart"/>
      <w:r>
        <w:lastRenderedPageBreak/>
        <w:t>OrderCapacity</w:t>
      </w:r>
      <w:proofErr w:type="spellEnd"/>
      <w:r>
        <w:t xml:space="preserve"> - Principal</w:t>
      </w:r>
      <w:bookmarkEnd w:id="35"/>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154290" w:rsidRPr="00101BDB" w:rsidTr="00832A05">
        <w:tc>
          <w:tcPr>
            <w:tcW w:w="3686" w:type="dxa"/>
          </w:tcPr>
          <w:p w:rsidR="00154290" w:rsidRPr="00101BDB" w:rsidRDefault="00154290" w:rsidP="00832A05">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154290" w:rsidRPr="00101BDB" w:rsidRDefault="00154290" w:rsidP="00832A05">
            <w:pPr>
              <w:pStyle w:val="NormalIndent"/>
              <w:spacing w:after="0"/>
              <w:ind w:left="0"/>
              <w:rPr>
                <w:b/>
                <w:color w:val="FF0000"/>
                <w:szCs w:val="22"/>
              </w:rPr>
            </w:pPr>
            <w:proofErr w:type="spellStart"/>
            <w:r>
              <w:rPr>
                <w:b/>
                <w:color w:val="FF0000"/>
                <w:szCs w:val="22"/>
              </w:rPr>
              <w:t>NewOrder</w:t>
            </w:r>
            <w:proofErr w:type="spellEnd"/>
            <w:r>
              <w:rPr>
                <w:b/>
                <w:color w:val="FF0000"/>
                <w:szCs w:val="22"/>
              </w:rPr>
              <w:t xml:space="preserve"> (D) ; Tag</w:t>
            </w:r>
            <w:r w:rsidR="00F27D81">
              <w:rPr>
                <w:b/>
                <w:color w:val="FF0000"/>
                <w:szCs w:val="22"/>
              </w:rPr>
              <w:t xml:space="preserve"> </w:t>
            </w:r>
            <w:r>
              <w:rPr>
                <w:b/>
                <w:color w:val="FF0000"/>
                <w:szCs w:val="22"/>
              </w:rPr>
              <w:t>47 = P (Principal)</w:t>
            </w:r>
          </w:p>
        </w:tc>
      </w:tr>
      <w:tr w:rsidR="00154290" w:rsidRPr="00101BDB" w:rsidTr="00832A05">
        <w:tc>
          <w:tcPr>
            <w:tcW w:w="3686" w:type="dxa"/>
          </w:tcPr>
          <w:p w:rsidR="00154290" w:rsidRPr="00101BDB" w:rsidRDefault="00154290" w:rsidP="00832A05">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154290" w:rsidRPr="00101BDB" w:rsidRDefault="00154290" w:rsidP="00832A05">
            <w:pPr>
              <w:pStyle w:val="NormalIndent"/>
              <w:spacing w:after="0"/>
              <w:ind w:left="0"/>
              <w:rPr>
                <w:b/>
                <w:color w:val="FF0000"/>
                <w:szCs w:val="22"/>
              </w:rPr>
            </w:pPr>
            <w:r>
              <w:rPr>
                <w:b/>
                <w:color w:val="FF0000"/>
                <w:szCs w:val="22"/>
              </w:rPr>
              <w:t>No</w:t>
            </w:r>
          </w:p>
        </w:tc>
      </w:tr>
    </w:tbl>
    <w:p w:rsidR="00154290" w:rsidRPr="00517D89" w:rsidRDefault="00154290" w:rsidP="00154290">
      <w:pPr>
        <w:pStyle w:val="BodyText"/>
        <w:spacing w:after="0"/>
      </w:pPr>
    </w:p>
    <w:p w:rsidR="00154290" w:rsidRDefault="00154290" w:rsidP="00154290">
      <w:pPr>
        <w:pStyle w:val="BodyText"/>
        <w:spacing w:after="0"/>
      </w:pPr>
      <w:r>
        <w:t xml:space="preserve">The customer submits a valid and correctly formatted order  with </w:t>
      </w:r>
      <w:proofErr w:type="spellStart"/>
      <w:r>
        <w:t>OrderCapacity</w:t>
      </w:r>
      <w:proofErr w:type="spellEnd"/>
      <w:r>
        <w:t xml:space="preserve"> = P (Principal).</w:t>
      </w:r>
    </w:p>
    <w:p w:rsidR="00154290" w:rsidRDefault="00154290" w:rsidP="00154290">
      <w:pPr>
        <w:pStyle w:val="BodyText"/>
        <w:spacing w:after="0"/>
      </w:pPr>
    </w:p>
    <w:p w:rsidR="00154290" w:rsidRDefault="00154290" w:rsidP="00154290">
      <w:pPr>
        <w:pStyle w:val="BodyText"/>
        <w:spacing w:after="0"/>
      </w:pPr>
      <w:r>
        <w:t>Success Criteria Fix : The customer confirms the receipt and correct interpretation of an Execution Report message.</w:t>
      </w:r>
    </w:p>
    <w:p w:rsidR="00154290" w:rsidRDefault="00154290" w:rsidP="00154290">
      <w:pPr>
        <w:pStyle w:val="BodyText"/>
        <w:spacing w:after="0"/>
      </w:pPr>
    </w:p>
    <w:p w:rsidR="00154290" w:rsidRDefault="00154290" w:rsidP="00154290">
      <w:pPr>
        <w:pStyle w:val="BodyText"/>
        <w:spacing w:after="0"/>
        <w:rPr>
          <w:b/>
          <w:szCs w:val="22"/>
        </w:rPr>
      </w:pPr>
      <w:r>
        <w:rPr>
          <w:b/>
          <w:szCs w:val="22"/>
        </w:rPr>
        <w:t xml:space="preserve">Supported and Tested Successfully:   </w:t>
      </w:r>
      <w:sdt>
        <w:sdtPr>
          <w:rPr>
            <w:b/>
            <w:szCs w:val="22"/>
          </w:rPr>
          <w:id w:val="-1924562419"/>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r w:rsidRPr="00101BDB">
        <w:rPr>
          <w:szCs w:val="22"/>
        </w:rPr>
        <w:tab/>
      </w:r>
      <w:r w:rsidRPr="00101BDB">
        <w:rPr>
          <w:szCs w:val="22"/>
        </w:rPr>
        <w:tab/>
      </w:r>
      <w:r w:rsidRPr="00101BDB">
        <w:rPr>
          <w:szCs w:val="22"/>
        </w:rPr>
        <w:tab/>
      </w:r>
      <w:r w:rsidRPr="00101BDB">
        <w:rPr>
          <w:szCs w:val="22"/>
        </w:rPr>
        <w:tab/>
      </w:r>
      <w:r w:rsidRPr="00101BDB">
        <w:rPr>
          <w:b/>
          <w:szCs w:val="22"/>
        </w:rPr>
        <w:t xml:space="preserve">Not Supported:   </w:t>
      </w:r>
      <w:sdt>
        <w:sdtPr>
          <w:rPr>
            <w:b/>
            <w:szCs w:val="22"/>
          </w:rPr>
          <w:id w:val="334734802"/>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p>
    <w:p w:rsidR="00154290" w:rsidRDefault="00154290" w:rsidP="00154290">
      <w:pPr>
        <w:pStyle w:val="BodyText"/>
        <w:spacing w:after="0"/>
        <w:rPr>
          <w:b/>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154290" w:rsidRDefault="00154290" w:rsidP="00154290">
      <w:pPr>
        <w:pStyle w:val="BodyText"/>
        <w:spacing w:after="0"/>
        <w:rPr>
          <w:b/>
          <w:szCs w:val="22"/>
        </w:rPr>
      </w:pPr>
    </w:p>
    <w:p w:rsidR="00154290" w:rsidRDefault="00154290" w:rsidP="00154290">
      <w:pPr>
        <w:pStyle w:val="Heading2"/>
      </w:pPr>
      <w:bookmarkStart w:id="36" w:name="_Toc497812526"/>
      <w:proofErr w:type="spellStart"/>
      <w:r>
        <w:t>OrderCapacity</w:t>
      </w:r>
      <w:proofErr w:type="spellEnd"/>
      <w:r>
        <w:t>- Riskless</w:t>
      </w:r>
      <w:bookmarkEnd w:id="36"/>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154290" w:rsidRPr="00101BDB" w:rsidTr="00832A05">
        <w:tc>
          <w:tcPr>
            <w:tcW w:w="3686" w:type="dxa"/>
          </w:tcPr>
          <w:p w:rsidR="00154290" w:rsidRPr="00101BDB" w:rsidRDefault="00154290" w:rsidP="00832A05">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154290" w:rsidRPr="00101BDB" w:rsidRDefault="00154290" w:rsidP="00832A05">
            <w:pPr>
              <w:pStyle w:val="NormalIndent"/>
              <w:spacing w:after="0"/>
              <w:ind w:left="0"/>
              <w:rPr>
                <w:b/>
                <w:color w:val="FF0000"/>
                <w:szCs w:val="22"/>
              </w:rPr>
            </w:pPr>
            <w:proofErr w:type="spellStart"/>
            <w:r>
              <w:rPr>
                <w:b/>
                <w:color w:val="FF0000"/>
                <w:szCs w:val="22"/>
              </w:rPr>
              <w:t>NewOrder</w:t>
            </w:r>
            <w:proofErr w:type="spellEnd"/>
            <w:r>
              <w:rPr>
                <w:b/>
                <w:color w:val="FF0000"/>
                <w:szCs w:val="22"/>
              </w:rPr>
              <w:t xml:space="preserve"> (D) ; Tag</w:t>
            </w:r>
            <w:r w:rsidR="00F27D81">
              <w:rPr>
                <w:b/>
                <w:color w:val="FF0000"/>
                <w:szCs w:val="22"/>
              </w:rPr>
              <w:t xml:space="preserve"> </w:t>
            </w:r>
            <w:r>
              <w:rPr>
                <w:b/>
                <w:color w:val="FF0000"/>
                <w:szCs w:val="22"/>
              </w:rPr>
              <w:t>47 = R (Riskless Principal)</w:t>
            </w:r>
          </w:p>
        </w:tc>
      </w:tr>
      <w:tr w:rsidR="00154290" w:rsidRPr="00101BDB" w:rsidTr="00832A05">
        <w:tc>
          <w:tcPr>
            <w:tcW w:w="3686" w:type="dxa"/>
          </w:tcPr>
          <w:p w:rsidR="00154290" w:rsidRPr="00101BDB" w:rsidRDefault="00154290" w:rsidP="00832A05">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154290" w:rsidRPr="00101BDB" w:rsidRDefault="00154290" w:rsidP="00832A05">
            <w:pPr>
              <w:pStyle w:val="NormalIndent"/>
              <w:spacing w:after="0"/>
              <w:ind w:left="0"/>
              <w:rPr>
                <w:b/>
                <w:color w:val="FF0000"/>
                <w:szCs w:val="22"/>
              </w:rPr>
            </w:pPr>
            <w:r>
              <w:rPr>
                <w:b/>
                <w:color w:val="FF0000"/>
                <w:szCs w:val="22"/>
              </w:rPr>
              <w:t>No</w:t>
            </w:r>
          </w:p>
        </w:tc>
      </w:tr>
    </w:tbl>
    <w:p w:rsidR="00154290" w:rsidRDefault="00154290" w:rsidP="00154290">
      <w:pPr>
        <w:pStyle w:val="BodyText"/>
        <w:spacing w:after="0"/>
      </w:pPr>
    </w:p>
    <w:p w:rsidR="00154290" w:rsidRDefault="00154290" w:rsidP="00154290">
      <w:pPr>
        <w:pStyle w:val="BodyText"/>
        <w:spacing w:after="0"/>
      </w:pPr>
      <w:r>
        <w:t xml:space="preserve">The customer submits a valid and correctly formatted order  with </w:t>
      </w:r>
      <w:proofErr w:type="spellStart"/>
      <w:r>
        <w:t>OrderCapacity</w:t>
      </w:r>
      <w:proofErr w:type="spellEnd"/>
      <w:r>
        <w:t xml:space="preserve"> = R (Riskless Principal).</w:t>
      </w:r>
    </w:p>
    <w:p w:rsidR="00154290" w:rsidRDefault="00154290" w:rsidP="00154290">
      <w:pPr>
        <w:pStyle w:val="BodyText"/>
        <w:spacing w:after="0"/>
      </w:pPr>
    </w:p>
    <w:p w:rsidR="00154290" w:rsidRDefault="00154290" w:rsidP="00154290">
      <w:pPr>
        <w:pStyle w:val="BodyText"/>
        <w:spacing w:after="0"/>
      </w:pPr>
      <w:r>
        <w:t>Success Criteria: The customer confirms the receipt and correct interpretation of an Execution Report.</w:t>
      </w:r>
    </w:p>
    <w:p w:rsidR="00154290" w:rsidRDefault="00154290" w:rsidP="00154290">
      <w:pPr>
        <w:pStyle w:val="BodyText"/>
        <w:spacing w:after="0"/>
      </w:pPr>
    </w:p>
    <w:p w:rsidR="00154290" w:rsidRDefault="00154290" w:rsidP="00154290">
      <w:pPr>
        <w:pStyle w:val="BodyText"/>
        <w:spacing w:after="0"/>
        <w:rPr>
          <w:b/>
          <w:szCs w:val="22"/>
        </w:rPr>
      </w:pPr>
      <w:r>
        <w:rPr>
          <w:b/>
          <w:szCs w:val="22"/>
        </w:rPr>
        <w:t xml:space="preserve">Supported and Tested Successfully:   </w:t>
      </w:r>
      <w:sdt>
        <w:sdtPr>
          <w:rPr>
            <w:b/>
            <w:szCs w:val="22"/>
          </w:rPr>
          <w:id w:val="-107355838"/>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r w:rsidR="00595814">
        <w:rPr>
          <w:b/>
          <w:szCs w:val="22"/>
        </w:rPr>
        <w:tab/>
      </w:r>
      <w:r w:rsidRPr="00101BDB">
        <w:rPr>
          <w:szCs w:val="22"/>
        </w:rPr>
        <w:tab/>
      </w:r>
      <w:r w:rsidRPr="00101BDB">
        <w:rPr>
          <w:szCs w:val="22"/>
        </w:rPr>
        <w:tab/>
      </w:r>
      <w:r w:rsidRPr="00101BDB">
        <w:rPr>
          <w:b/>
          <w:szCs w:val="22"/>
        </w:rPr>
        <w:t xml:space="preserve">Not Supported:   </w:t>
      </w:r>
      <w:sdt>
        <w:sdtPr>
          <w:rPr>
            <w:b/>
            <w:szCs w:val="22"/>
          </w:rPr>
          <w:id w:val="1088660578"/>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p>
    <w:p w:rsidR="00207C99" w:rsidRDefault="00207C99" w:rsidP="00154290">
      <w:pPr>
        <w:pStyle w:val="BodyText"/>
        <w:spacing w:after="0"/>
        <w:rPr>
          <w:b/>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675039" w:rsidRDefault="00675039">
      <w:pPr>
        <w:spacing w:after="0"/>
        <w:rPr>
          <w:b/>
          <w:szCs w:val="22"/>
        </w:rPr>
      </w:pPr>
      <w:r>
        <w:rPr>
          <w:b/>
          <w:szCs w:val="22"/>
        </w:rPr>
        <w:br w:type="page"/>
      </w:r>
    </w:p>
    <w:p w:rsidR="00154290" w:rsidRDefault="00154290" w:rsidP="00154290">
      <w:pPr>
        <w:pStyle w:val="Heading2"/>
      </w:pPr>
      <w:bookmarkStart w:id="37" w:name="_Toc497812527"/>
      <w:r>
        <w:lastRenderedPageBreak/>
        <w:t>Halted  – Order Entry Disabled</w:t>
      </w:r>
      <w:bookmarkEnd w:id="37"/>
      <w:r>
        <w:t xml:space="preserve"> </w:t>
      </w: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154290" w:rsidRPr="00101BDB" w:rsidTr="00832A05">
        <w:tc>
          <w:tcPr>
            <w:tcW w:w="3686" w:type="dxa"/>
          </w:tcPr>
          <w:p w:rsidR="00154290" w:rsidRPr="00101BDB" w:rsidRDefault="00154290" w:rsidP="00832A05">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154290" w:rsidRPr="00D55A3F" w:rsidRDefault="00154290" w:rsidP="003F18C4">
            <w:pPr>
              <w:pStyle w:val="NormalIndent"/>
              <w:spacing w:after="0"/>
              <w:ind w:left="0"/>
              <w:rPr>
                <w:b/>
                <w:color w:val="FF0000"/>
                <w:szCs w:val="22"/>
              </w:rPr>
            </w:pPr>
            <w:proofErr w:type="spellStart"/>
            <w:r>
              <w:rPr>
                <w:b/>
                <w:color w:val="FF0000"/>
                <w:szCs w:val="22"/>
              </w:rPr>
              <w:t>TradingSessionStatus</w:t>
            </w:r>
            <w:proofErr w:type="spellEnd"/>
            <w:r>
              <w:rPr>
                <w:b/>
                <w:color w:val="FF0000"/>
                <w:szCs w:val="22"/>
              </w:rPr>
              <w:t>(h); Tag</w:t>
            </w:r>
            <w:r w:rsidR="007C724C">
              <w:rPr>
                <w:b/>
                <w:color w:val="FF0000"/>
                <w:szCs w:val="22"/>
              </w:rPr>
              <w:t xml:space="preserve"> </w:t>
            </w:r>
            <w:r w:rsidR="00832A05">
              <w:rPr>
                <w:b/>
                <w:color w:val="FF0000"/>
                <w:szCs w:val="22"/>
              </w:rPr>
              <w:t>340</w:t>
            </w:r>
            <w:r>
              <w:rPr>
                <w:b/>
                <w:color w:val="FF0000"/>
                <w:szCs w:val="22"/>
              </w:rPr>
              <w:t xml:space="preserve"> = </w:t>
            </w:r>
            <w:r w:rsidR="003F18C4">
              <w:rPr>
                <w:b/>
                <w:color w:val="FF0000"/>
                <w:szCs w:val="22"/>
              </w:rPr>
              <w:t>1</w:t>
            </w:r>
          </w:p>
        </w:tc>
      </w:tr>
      <w:tr w:rsidR="00154290" w:rsidRPr="00101BDB" w:rsidTr="00832A05">
        <w:tc>
          <w:tcPr>
            <w:tcW w:w="3686" w:type="dxa"/>
          </w:tcPr>
          <w:p w:rsidR="00154290" w:rsidRPr="00101BDB" w:rsidRDefault="00154290" w:rsidP="00832A05">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154290" w:rsidRPr="00101BDB" w:rsidRDefault="00154290" w:rsidP="00832A05">
            <w:pPr>
              <w:pStyle w:val="NormalIndent"/>
              <w:spacing w:after="0"/>
              <w:ind w:left="0"/>
              <w:rPr>
                <w:b/>
                <w:color w:val="FF0000"/>
                <w:szCs w:val="22"/>
              </w:rPr>
            </w:pPr>
            <w:r>
              <w:rPr>
                <w:b/>
                <w:color w:val="FF0000"/>
                <w:szCs w:val="22"/>
              </w:rPr>
              <w:t>Yes</w:t>
            </w:r>
          </w:p>
        </w:tc>
      </w:tr>
    </w:tbl>
    <w:p w:rsidR="00154290" w:rsidRPr="00B0149B" w:rsidRDefault="00154290" w:rsidP="00154290">
      <w:pPr>
        <w:pStyle w:val="BodyText"/>
        <w:spacing w:after="0"/>
      </w:pPr>
    </w:p>
    <w:p w:rsidR="00154290" w:rsidRDefault="00154290" w:rsidP="00154290">
      <w:pPr>
        <w:pStyle w:val="BodyText"/>
        <w:spacing w:after="0"/>
      </w:pPr>
      <w:r>
        <w:t xml:space="preserve">In a selected Instrument, CTSG will change the session state to Halted .  </w:t>
      </w:r>
    </w:p>
    <w:p w:rsidR="00154290" w:rsidRDefault="00154290" w:rsidP="00154290">
      <w:pPr>
        <w:pStyle w:val="BodyText"/>
        <w:spacing w:after="0"/>
      </w:pPr>
    </w:p>
    <w:p w:rsidR="00154290" w:rsidRDefault="00154290" w:rsidP="00154290">
      <w:pPr>
        <w:pStyle w:val="BodyText"/>
        <w:spacing w:after="0"/>
      </w:pPr>
      <w:r>
        <w:t xml:space="preserve">Success Criteria: </w:t>
      </w:r>
    </w:p>
    <w:p w:rsidR="00154290" w:rsidRDefault="00154290" w:rsidP="00154290">
      <w:pPr>
        <w:pStyle w:val="BodyText"/>
        <w:spacing w:after="0"/>
      </w:pPr>
      <w:r>
        <w:t xml:space="preserve">a. The customer to confirm receipt of the Trading Session Status (h), where </w:t>
      </w:r>
      <w:proofErr w:type="spellStart"/>
      <w:r w:rsidR="007C724C" w:rsidRPr="007C724C">
        <w:t>TradSesStatus</w:t>
      </w:r>
      <w:proofErr w:type="spellEnd"/>
      <w:r w:rsidR="007C724C">
        <w:t xml:space="preserve"> </w:t>
      </w:r>
      <w:r>
        <w:t xml:space="preserve">= </w:t>
      </w:r>
      <w:r w:rsidR="007C724C">
        <w:t>1 (Ha</w:t>
      </w:r>
      <w:r w:rsidR="003F18C4">
        <w:t>lted</w:t>
      </w:r>
      <w:r w:rsidR="007C724C">
        <w:t>)</w:t>
      </w:r>
      <w:r>
        <w:t xml:space="preserve">. </w:t>
      </w:r>
    </w:p>
    <w:p w:rsidR="00154290" w:rsidRDefault="00154290" w:rsidP="00154290">
      <w:pPr>
        <w:pStyle w:val="BodyText"/>
        <w:spacing w:after="0"/>
      </w:pPr>
      <w:r>
        <w:t>b. The customer to confirm their existing orders remain active in the book.</w:t>
      </w:r>
    </w:p>
    <w:p w:rsidR="00154290" w:rsidRDefault="00154290" w:rsidP="00154290">
      <w:pPr>
        <w:pStyle w:val="BodyText"/>
        <w:spacing w:after="0"/>
      </w:pPr>
      <w:r>
        <w:t>c. The customer to confirm they are not able to</w:t>
      </w:r>
      <w:r w:rsidR="003F18C4">
        <w:t xml:space="preserve"> </w:t>
      </w:r>
      <w:r>
        <w:t>submit orders</w:t>
      </w:r>
      <w:r w:rsidR="003F18C4">
        <w:t xml:space="preserve"> but can </w:t>
      </w:r>
      <w:r>
        <w:t>cancel orders.</w:t>
      </w:r>
    </w:p>
    <w:p w:rsidR="00154290" w:rsidRDefault="00154290" w:rsidP="00154290">
      <w:pPr>
        <w:pStyle w:val="BodyText"/>
        <w:spacing w:after="0"/>
      </w:pPr>
    </w:p>
    <w:p w:rsidR="00154290" w:rsidRDefault="00154290" w:rsidP="00154290">
      <w:pPr>
        <w:pStyle w:val="BodyText"/>
        <w:spacing w:after="0"/>
        <w:rPr>
          <w:szCs w:val="22"/>
        </w:rPr>
      </w:pPr>
      <w:r>
        <w:rPr>
          <w:b/>
          <w:szCs w:val="22"/>
        </w:rPr>
        <w:t xml:space="preserve">Supported and Tested Successfully:   </w:t>
      </w:r>
      <w:sdt>
        <w:sdtPr>
          <w:rPr>
            <w:b/>
            <w:szCs w:val="22"/>
          </w:rPr>
          <w:id w:val="-1593312826"/>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r>
        <w:rPr>
          <w:szCs w:val="22"/>
        </w:rPr>
        <w:tab/>
      </w:r>
    </w:p>
    <w:p w:rsidR="00154290" w:rsidRDefault="00154290" w:rsidP="00154290">
      <w:pPr>
        <w:pStyle w:val="BodyText"/>
        <w:spacing w:after="0"/>
        <w:rPr>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36608E" w:rsidRPr="00101BDB" w:rsidTr="0055507B">
        <w:trPr>
          <w:trHeight w:val="92"/>
        </w:trPr>
        <w:tc>
          <w:tcPr>
            <w:tcW w:w="3686" w:type="dxa"/>
          </w:tcPr>
          <w:p w:rsidR="0036608E" w:rsidRPr="00101BDB" w:rsidRDefault="0036608E"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36608E" w:rsidRDefault="0036608E" w:rsidP="0055507B">
            <w:pPr>
              <w:pStyle w:val="NormalIndent"/>
              <w:spacing w:after="0"/>
              <w:ind w:left="0"/>
              <w:rPr>
                <w:b/>
                <w:color w:val="FF0000"/>
                <w:szCs w:val="22"/>
              </w:rPr>
            </w:pPr>
          </w:p>
          <w:p w:rsidR="0036608E" w:rsidRDefault="0036608E" w:rsidP="0055507B">
            <w:pPr>
              <w:pStyle w:val="NormalIndent"/>
              <w:spacing w:after="0"/>
              <w:ind w:left="0"/>
              <w:rPr>
                <w:b/>
                <w:color w:val="FF0000"/>
                <w:szCs w:val="22"/>
              </w:rPr>
            </w:pPr>
          </w:p>
          <w:p w:rsidR="0036608E" w:rsidRPr="00101BDB" w:rsidRDefault="0036608E" w:rsidP="0055507B">
            <w:pPr>
              <w:pStyle w:val="NormalIndent"/>
              <w:spacing w:after="0"/>
              <w:ind w:left="0"/>
              <w:rPr>
                <w:b/>
                <w:color w:val="FF0000"/>
                <w:szCs w:val="22"/>
              </w:rPr>
            </w:pPr>
          </w:p>
        </w:tc>
      </w:tr>
    </w:tbl>
    <w:p w:rsidR="00154290" w:rsidRDefault="00154290" w:rsidP="00154290">
      <w:pPr>
        <w:pStyle w:val="BodyText"/>
        <w:spacing w:after="0"/>
        <w:rPr>
          <w:szCs w:val="22"/>
        </w:rPr>
      </w:pPr>
    </w:p>
    <w:p w:rsidR="00880DB6" w:rsidRDefault="00880DB6" w:rsidP="00D7311C">
      <w:pPr>
        <w:pStyle w:val="BodyText"/>
        <w:spacing w:after="0"/>
        <w:rPr>
          <w:b/>
          <w:szCs w:val="22"/>
        </w:rPr>
      </w:pPr>
    </w:p>
    <w:p w:rsidR="00880DB6" w:rsidRDefault="00880DB6" w:rsidP="00D7311C">
      <w:pPr>
        <w:pStyle w:val="BodyText"/>
        <w:spacing w:after="0"/>
        <w:rPr>
          <w:b/>
          <w:szCs w:val="22"/>
        </w:rPr>
      </w:pPr>
    </w:p>
    <w:p w:rsidR="00880DB6" w:rsidRDefault="00880DB6" w:rsidP="00D7311C">
      <w:pPr>
        <w:pStyle w:val="BodyText"/>
        <w:spacing w:after="0"/>
        <w:rPr>
          <w:b/>
          <w:szCs w:val="22"/>
        </w:rPr>
      </w:pPr>
    </w:p>
    <w:p w:rsidR="00BF5273" w:rsidRPr="00101BDB" w:rsidRDefault="000F2EAE" w:rsidP="00384228">
      <w:pPr>
        <w:pStyle w:val="Heading1"/>
      </w:pPr>
      <w:bookmarkStart w:id="38" w:name="_Toc497812528"/>
      <w:r>
        <w:lastRenderedPageBreak/>
        <w:t>Response Messages (Solicited and Unsolicited)</w:t>
      </w:r>
      <w:bookmarkEnd w:id="38"/>
    </w:p>
    <w:p w:rsidR="00C60E7F" w:rsidRDefault="00C60E7F" w:rsidP="00C60E7F">
      <w:pPr>
        <w:pStyle w:val="Heading2"/>
      </w:pPr>
      <w:bookmarkStart w:id="39" w:name="_Toc497812529"/>
      <w:r>
        <w:t>Order Fill</w:t>
      </w:r>
      <w:bookmarkEnd w:id="39"/>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C60E7F" w:rsidRPr="00101BDB" w:rsidTr="00C60E7F">
        <w:tc>
          <w:tcPr>
            <w:tcW w:w="3686" w:type="dxa"/>
          </w:tcPr>
          <w:p w:rsidR="00C60E7F" w:rsidRPr="00101BDB" w:rsidRDefault="00C60E7F" w:rsidP="00DC55D9">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sidR="00DC55D9">
              <w:rPr>
                <w:rFonts w:asciiTheme="minorHAnsi" w:hAnsiTheme="minorHAnsi"/>
                <w:sz w:val="22"/>
                <w:szCs w:val="22"/>
              </w:rPr>
              <w:t>FIX</w:t>
            </w:r>
            <w:r>
              <w:rPr>
                <w:rFonts w:asciiTheme="minorHAnsi" w:hAnsiTheme="minorHAnsi"/>
                <w:sz w:val="22"/>
                <w:szCs w:val="22"/>
              </w:rPr>
              <w:t xml:space="preserve"> Messages</w:t>
            </w:r>
          </w:p>
        </w:tc>
        <w:tc>
          <w:tcPr>
            <w:tcW w:w="6095" w:type="dxa"/>
            <w:vAlign w:val="center"/>
          </w:tcPr>
          <w:p w:rsidR="00C60E7F" w:rsidRPr="00101BDB" w:rsidRDefault="00567D08" w:rsidP="00C60E7F">
            <w:pPr>
              <w:pStyle w:val="NormalIndent"/>
              <w:spacing w:after="0"/>
              <w:ind w:left="0"/>
              <w:rPr>
                <w:b/>
                <w:color w:val="FF0000"/>
                <w:szCs w:val="22"/>
              </w:rPr>
            </w:pPr>
            <w:r>
              <w:rPr>
                <w:b/>
                <w:color w:val="FF0000"/>
                <w:szCs w:val="22"/>
              </w:rPr>
              <w:t>N/A</w:t>
            </w:r>
          </w:p>
        </w:tc>
      </w:tr>
      <w:tr w:rsidR="00C60E7F" w:rsidRPr="00101BDB" w:rsidTr="00C60E7F">
        <w:tc>
          <w:tcPr>
            <w:tcW w:w="3686" w:type="dxa"/>
          </w:tcPr>
          <w:p w:rsidR="00C60E7F" w:rsidRPr="00101BDB" w:rsidRDefault="00C60E7F" w:rsidP="00C60E7F">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C60E7F" w:rsidRPr="00101BDB" w:rsidRDefault="00C60E7F" w:rsidP="00C60E7F">
            <w:pPr>
              <w:pStyle w:val="NormalIndent"/>
              <w:spacing w:after="0"/>
              <w:ind w:left="0"/>
              <w:rPr>
                <w:b/>
                <w:color w:val="FF0000"/>
                <w:szCs w:val="22"/>
              </w:rPr>
            </w:pPr>
            <w:r>
              <w:rPr>
                <w:b/>
                <w:color w:val="FF0000"/>
                <w:szCs w:val="22"/>
              </w:rPr>
              <w:t>Yes</w:t>
            </w:r>
          </w:p>
        </w:tc>
      </w:tr>
    </w:tbl>
    <w:p w:rsidR="00C60E7F" w:rsidRDefault="00C60E7F" w:rsidP="00C60E7F">
      <w:pPr>
        <w:pStyle w:val="BodyText"/>
        <w:spacing w:after="0"/>
      </w:pPr>
    </w:p>
    <w:p w:rsidR="00C60E7F" w:rsidRDefault="00C60E7F" w:rsidP="00C60E7F">
      <w:pPr>
        <w:pStyle w:val="BodyText"/>
        <w:spacing w:after="0"/>
      </w:pPr>
      <w:r>
        <w:t>CTSG will trade one or more of the customer's orders.</w:t>
      </w:r>
    </w:p>
    <w:p w:rsidR="00C60E7F" w:rsidRDefault="00C60E7F" w:rsidP="00C60E7F">
      <w:pPr>
        <w:pStyle w:val="BodyText"/>
        <w:spacing w:after="0"/>
      </w:pPr>
    </w:p>
    <w:p w:rsidR="00C60E7F" w:rsidRDefault="00C60E7F" w:rsidP="00C60E7F">
      <w:pPr>
        <w:pStyle w:val="BodyText"/>
        <w:spacing w:after="0"/>
      </w:pPr>
      <w:r>
        <w:t>Success Criteria: The customer confirms the receipt and correct interpretation of Order Fill (2) messages</w:t>
      </w:r>
      <w:r w:rsidR="00C857D6">
        <w:t>.</w:t>
      </w:r>
    </w:p>
    <w:p w:rsidR="00C60E7F" w:rsidRDefault="00C60E7F" w:rsidP="00C60E7F">
      <w:pPr>
        <w:pStyle w:val="BodyText"/>
        <w:spacing w:after="0"/>
      </w:pPr>
    </w:p>
    <w:p w:rsidR="00C60E7F" w:rsidRDefault="00C60E7F" w:rsidP="00C60E7F">
      <w:pPr>
        <w:pStyle w:val="BodyText"/>
        <w:spacing w:after="0"/>
        <w:rPr>
          <w:b/>
          <w:szCs w:val="22"/>
        </w:rPr>
      </w:pPr>
      <w:r>
        <w:rPr>
          <w:b/>
          <w:szCs w:val="22"/>
        </w:rPr>
        <w:t xml:space="preserve">Supported and Tested Successfully:   </w:t>
      </w:r>
      <w:sdt>
        <w:sdtPr>
          <w:rPr>
            <w:b/>
            <w:szCs w:val="22"/>
          </w:rPr>
          <w:id w:val="-1646738855"/>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p>
    <w:p w:rsidR="00207C99" w:rsidRDefault="00207C99" w:rsidP="00C60E7F">
      <w:pPr>
        <w:pStyle w:val="BodyText"/>
        <w:spacing w:after="0"/>
        <w:rPr>
          <w:b/>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FC60F5" w:rsidRPr="003B070D" w:rsidRDefault="00FC60F5" w:rsidP="00C60E7F">
      <w:pPr>
        <w:pStyle w:val="BodyText"/>
        <w:spacing w:after="0"/>
      </w:pPr>
    </w:p>
    <w:p w:rsidR="00C60E7F" w:rsidRDefault="00C60E7F" w:rsidP="00C60E7F">
      <w:pPr>
        <w:pStyle w:val="Heading2"/>
      </w:pPr>
      <w:bookmarkStart w:id="40" w:name="_Toc497812530"/>
      <w:r>
        <w:t>Order Killed</w:t>
      </w:r>
      <w:bookmarkEnd w:id="40"/>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DC55D9" w:rsidRPr="00101BDB" w:rsidTr="00C60E7F">
        <w:tc>
          <w:tcPr>
            <w:tcW w:w="3686" w:type="dxa"/>
          </w:tcPr>
          <w:p w:rsidR="00DC55D9" w:rsidRPr="00101BDB" w:rsidRDefault="00DC55D9" w:rsidP="00C60E7F">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DC55D9" w:rsidRDefault="00567D08" w:rsidP="00C60E7F">
            <w:pPr>
              <w:pStyle w:val="NormalIndent"/>
              <w:spacing w:after="0"/>
              <w:ind w:left="0"/>
              <w:rPr>
                <w:b/>
                <w:color w:val="FF0000"/>
                <w:szCs w:val="22"/>
              </w:rPr>
            </w:pPr>
            <w:r>
              <w:rPr>
                <w:b/>
                <w:color w:val="FF0000"/>
                <w:szCs w:val="22"/>
              </w:rPr>
              <w:t>N/A</w:t>
            </w:r>
          </w:p>
        </w:tc>
      </w:tr>
      <w:tr w:rsidR="00C60E7F" w:rsidRPr="00101BDB" w:rsidTr="00C60E7F">
        <w:tc>
          <w:tcPr>
            <w:tcW w:w="3686" w:type="dxa"/>
          </w:tcPr>
          <w:p w:rsidR="00C60E7F" w:rsidRPr="00101BDB" w:rsidRDefault="00C60E7F" w:rsidP="00C60E7F">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C60E7F" w:rsidRPr="00101BDB" w:rsidRDefault="00C60E7F" w:rsidP="00C60E7F">
            <w:pPr>
              <w:pStyle w:val="NormalIndent"/>
              <w:spacing w:after="0"/>
              <w:ind w:left="0"/>
              <w:rPr>
                <w:b/>
                <w:color w:val="FF0000"/>
                <w:szCs w:val="22"/>
              </w:rPr>
            </w:pPr>
            <w:r>
              <w:rPr>
                <w:b/>
                <w:color w:val="FF0000"/>
                <w:szCs w:val="22"/>
              </w:rPr>
              <w:t>Yes</w:t>
            </w:r>
          </w:p>
        </w:tc>
      </w:tr>
    </w:tbl>
    <w:p w:rsidR="00C60E7F" w:rsidRDefault="00C60E7F" w:rsidP="00C60E7F">
      <w:pPr>
        <w:pStyle w:val="BodyText"/>
        <w:spacing w:after="0"/>
      </w:pPr>
    </w:p>
    <w:p w:rsidR="00C60E7F" w:rsidRDefault="00C60E7F" w:rsidP="00C60E7F">
      <w:pPr>
        <w:pStyle w:val="BodyText"/>
        <w:spacing w:after="0"/>
      </w:pPr>
      <w:r>
        <w:t>CTSG will cancel one of the customer's orders.</w:t>
      </w:r>
    </w:p>
    <w:p w:rsidR="00C60E7F" w:rsidRDefault="00C60E7F" w:rsidP="00C60E7F">
      <w:pPr>
        <w:pStyle w:val="BodyText"/>
        <w:spacing w:after="0"/>
      </w:pPr>
    </w:p>
    <w:p w:rsidR="00C60E7F" w:rsidRDefault="00C60E7F" w:rsidP="00C60E7F">
      <w:pPr>
        <w:pStyle w:val="BodyText"/>
        <w:spacing w:after="0"/>
      </w:pPr>
      <w:r>
        <w:t>Success Criteria: The customer confirms the receipt and correct interpretation of Order Killed (4) message.</w:t>
      </w:r>
    </w:p>
    <w:p w:rsidR="00C60E7F" w:rsidRDefault="00C60E7F" w:rsidP="00C60E7F">
      <w:pPr>
        <w:pStyle w:val="BodyText"/>
        <w:spacing w:after="0"/>
      </w:pPr>
    </w:p>
    <w:p w:rsidR="00C60E7F" w:rsidRDefault="00C60E7F" w:rsidP="00C60E7F">
      <w:pPr>
        <w:pStyle w:val="BodyText"/>
        <w:spacing w:after="0"/>
        <w:rPr>
          <w:b/>
          <w:szCs w:val="22"/>
        </w:rPr>
      </w:pPr>
      <w:r>
        <w:rPr>
          <w:b/>
          <w:szCs w:val="22"/>
        </w:rPr>
        <w:t xml:space="preserve">Supported and Tested Successfully:   </w:t>
      </w:r>
      <w:sdt>
        <w:sdtPr>
          <w:rPr>
            <w:b/>
            <w:szCs w:val="22"/>
          </w:rPr>
          <w:id w:val="-2108108989"/>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p>
    <w:p w:rsidR="003123E7" w:rsidRDefault="003123E7" w:rsidP="00C60E7F">
      <w:pPr>
        <w:pStyle w:val="BodyText"/>
        <w:spacing w:after="0"/>
        <w:rPr>
          <w:b/>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36608E" w:rsidRDefault="0036608E" w:rsidP="002025ED">
      <w:pPr>
        <w:pStyle w:val="BodyText"/>
        <w:spacing w:after="0"/>
        <w:rPr>
          <w:szCs w:val="22"/>
        </w:rPr>
      </w:pPr>
    </w:p>
    <w:p w:rsidR="0036608E" w:rsidRDefault="0036608E">
      <w:pPr>
        <w:spacing w:after="0"/>
        <w:rPr>
          <w:szCs w:val="22"/>
        </w:rPr>
      </w:pPr>
      <w:r>
        <w:rPr>
          <w:szCs w:val="22"/>
        </w:rPr>
        <w:br w:type="page"/>
      </w:r>
    </w:p>
    <w:p w:rsidR="00154290" w:rsidRDefault="00154290" w:rsidP="00154290">
      <w:pPr>
        <w:pStyle w:val="Heading2"/>
      </w:pPr>
      <w:bookmarkStart w:id="41" w:name="_Toc497812531"/>
      <w:r>
        <w:lastRenderedPageBreak/>
        <w:t>Firm Up Request</w:t>
      </w:r>
      <w:bookmarkEnd w:id="41"/>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154290" w:rsidRPr="00101BDB" w:rsidTr="00832A05">
        <w:tc>
          <w:tcPr>
            <w:tcW w:w="3686" w:type="dxa"/>
          </w:tcPr>
          <w:p w:rsidR="00154290" w:rsidRPr="00101BDB" w:rsidRDefault="00154290" w:rsidP="00832A05">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154290" w:rsidRPr="00101BDB" w:rsidRDefault="00154290" w:rsidP="00832A05">
            <w:pPr>
              <w:pStyle w:val="NormalIndent"/>
              <w:spacing w:after="0"/>
              <w:ind w:left="0"/>
              <w:rPr>
                <w:b/>
                <w:color w:val="FF0000"/>
                <w:szCs w:val="22"/>
              </w:rPr>
            </w:pPr>
            <w:r>
              <w:rPr>
                <w:b/>
                <w:color w:val="FF0000"/>
                <w:szCs w:val="22"/>
              </w:rPr>
              <w:t>N/A</w:t>
            </w:r>
          </w:p>
        </w:tc>
      </w:tr>
      <w:tr w:rsidR="00154290" w:rsidRPr="00101BDB" w:rsidTr="00832A05">
        <w:tc>
          <w:tcPr>
            <w:tcW w:w="3686" w:type="dxa"/>
          </w:tcPr>
          <w:p w:rsidR="00154290" w:rsidRPr="00101BDB" w:rsidRDefault="00154290" w:rsidP="00832A05">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154290" w:rsidRPr="00101BDB" w:rsidRDefault="00154290" w:rsidP="00832A05">
            <w:pPr>
              <w:pStyle w:val="NormalIndent"/>
              <w:spacing w:after="0"/>
              <w:ind w:left="0"/>
              <w:rPr>
                <w:b/>
                <w:color w:val="FF0000"/>
                <w:szCs w:val="22"/>
              </w:rPr>
            </w:pPr>
            <w:r>
              <w:rPr>
                <w:b/>
                <w:color w:val="FF0000"/>
                <w:szCs w:val="22"/>
              </w:rPr>
              <w:t>Yes</w:t>
            </w:r>
          </w:p>
        </w:tc>
      </w:tr>
    </w:tbl>
    <w:p w:rsidR="00154290" w:rsidRDefault="00154290" w:rsidP="00154290">
      <w:pPr>
        <w:pStyle w:val="BodyText"/>
        <w:spacing w:after="0"/>
      </w:pPr>
    </w:p>
    <w:p w:rsidR="00154290" w:rsidRDefault="00154290" w:rsidP="00154290">
      <w:pPr>
        <w:pStyle w:val="BodyText"/>
        <w:spacing w:after="0"/>
      </w:pPr>
      <w:r>
        <w:t>Customer receives a Firm Up Request message for one of his conditional orders.</w:t>
      </w:r>
    </w:p>
    <w:p w:rsidR="00154290" w:rsidRDefault="00154290" w:rsidP="00154290">
      <w:pPr>
        <w:pStyle w:val="BodyText"/>
        <w:spacing w:after="0"/>
      </w:pPr>
    </w:p>
    <w:p w:rsidR="00154290" w:rsidRDefault="00154290" w:rsidP="00154290">
      <w:pPr>
        <w:pStyle w:val="BodyText"/>
        <w:spacing w:after="0"/>
      </w:pPr>
      <w:r>
        <w:t xml:space="preserve">Success Criteria: The customer confirms the receipt of the Firm Up request message and the cancel </w:t>
      </w:r>
      <w:r w:rsidR="003F18C4">
        <w:t>acknowledgement</w:t>
      </w:r>
      <w:r>
        <w:t xml:space="preserve"> of the conditional order.</w:t>
      </w:r>
    </w:p>
    <w:p w:rsidR="00154290" w:rsidRDefault="00154290" w:rsidP="00154290">
      <w:pPr>
        <w:pStyle w:val="BodyText"/>
        <w:spacing w:after="0"/>
      </w:pPr>
    </w:p>
    <w:p w:rsidR="00154290" w:rsidRDefault="00154290" w:rsidP="00154290">
      <w:pPr>
        <w:pStyle w:val="BodyText"/>
        <w:spacing w:after="0"/>
        <w:rPr>
          <w:b/>
          <w:szCs w:val="22"/>
        </w:rPr>
      </w:pPr>
      <w:r>
        <w:rPr>
          <w:b/>
          <w:szCs w:val="22"/>
        </w:rPr>
        <w:t xml:space="preserve">Supported and Tested Successfully:   </w:t>
      </w:r>
      <w:sdt>
        <w:sdtPr>
          <w:rPr>
            <w:b/>
            <w:szCs w:val="22"/>
          </w:rPr>
          <w:id w:val="-1525860798"/>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r w:rsidRPr="00101BDB">
        <w:rPr>
          <w:szCs w:val="22"/>
        </w:rPr>
        <w:tab/>
      </w:r>
      <w:r w:rsidRPr="00101BDB">
        <w:rPr>
          <w:szCs w:val="22"/>
        </w:rPr>
        <w:tab/>
      </w:r>
      <w:r w:rsidRPr="00101BDB">
        <w:rPr>
          <w:szCs w:val="22"/>
        </w:rPr>
        <w:tab/>
      </w:r>
      <w:r w:rsidRPr="00101BDB">
        <w:rPr>
          <w:szCs w:val="22"/>
        </w:rPr>
        <w:tab/>
      </w:r>
      <w:r w:rsidRPr="00101BDB">
        <w:rPr>
          <w:b/>
          <w:szCs w:val="22"/>
        </w:rPr>
        <w:t xml:space="preserve">Not Supported:   </w:t>
      </w:r>
      <w:sdt>
        <w:sdtPr>
          <w:rPr>
            <w:b/>
            <w:szCs w:val="22"/>
          </w:rPr>
          <w:id w:val="1721479372"/>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p>
    <w:p w:rsidR="00207C99" w:rsidRDefault="00207C99">
      <w:pPr>
        <w:spacing w:after="0"/>
        <w:rPr>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AC0485" w:rsidRPr="00DC55D9" w:rsidRDefault="00AC0485" w:rsidP="0036608E">
      <w:pPr>
        <w:pStyle w:val="Heading2"/>
      </w:pPr>
      <w:bookmarkStart w:id="42" w:name="_Toc497812532"/>
      <w:r w:rsidRPr="00DC55D9">
        <w:t>Order Cancel /</w:t>
      </w:r>
      <w:r w:rsidR="00245C9D">
        <w:t xml:space="preserve"> </w:t>
      </w:r>
      <w:r w:rsidRPr="00DC55D9">
        <w:t>Replace Reject</w:t>
      </w:r>
      <w:bookmarkEnd w:id="42"/>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02"/>
        <w:gridCol w:w="6379"/>
      </w:tblGrid>
      <w:tr w:rsidR="00DC55D9" w:rsidRPr="00B45187" w:rsidTr="00FB6ADA">
        <w:tc>
          <w:tcPr>
            <w:tcW w:w="3402" w:type="dxa"/>
          </w:tcPr>
          <w:p w:rsidR="00DC55D9" w:rsidRPr="00101BDB" w:rsidRDefault="00DC55D9" w:rsidP="00AC0485">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379" w:type="dxa"/>
            <w:vAlign w:val="center"/>
          </w:tcPr>
          <w:p w:rsidR="00DC55D9" w:rsidRDefault="00B45187" w:rsidP="00CE3346">
            <w:pPr>
              <w:pStyle w:val="NormalIndent"/>
              <w:spacing w:after="0"/>
              <w:ind w:left="0"/>
              <w:rPr>
                <w:b/>
                <w:color w:val="FF0000"/>
                <w:szCs w:val="22"/>
              </w:rPr>
            </w:pPr>
            <w:r w:rsidRPr="00B45187">
              <w:rPr>
                <w:b/>
                <w:color w:val="FF0000"/>
                <w:szCs w:val="22"/>
              </w:rPr>
              <w:t>ORDER CANCEL/REPLACE REJECT (9)</w:t>
            </w:r>
          </w:p>
        </w:tc>
      </w:tr>
      <w:tr w:rsidR="00AC0485" w:rsidRPr="00101BDB" w:rsidTr="00FB6ADA">
        <w:tc>
          <w:tcPr>
            <w:tcW w:w="3402" w:type="dxa"/>
          </w:tcPr>
          <w:p w:rsidR="00AC0485" w:rsidRPr="00101BDB" w:rsidRDefault="00AC0485" w:rsidP="00AC0485">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379" w:type="dxa"/>
            <w:vAlign w:val="center"/>
          </w:tcPr>
          <w:p w:rsidR="00AC0485" w:rsidRPr="00101BDB" w:rsidRDefault="00AC0485" w:rsidP="00AC0485">
            <w:pPr>
              <w:pStyle w:val="NormalIndent"/>
              <w:spacing w:after="0"/>
              <w:ind w:left="0"/>
              <w:rPr>
                <w:b/>
                <w:color w:val="FF0000"/>
                <w:szCs w:val="22"/>
              </w:rPr>
            </w:pPr>
            <w:r>
              <w:rPr>
                <w:b/>
                <w:color w:val="FF0000"/>
                <w:szCs w:val="22"/>
              </w:rPr>
              <w:t>Yes</w:t>
            </w:r>
          </w:p>
        </w:tc>
      </w:tr>
    </w:tbl>
    <w:p w:rsidR="00AC0485" w:rsidRDefault="00AC0485" w:rsidP="00AC0485">
      <w:pPr>
        <w:pStyle w:val="BodyText"/>
        <w:spacing w:after="0"/>
      </w:pPr>
    </w:p>
    <w:p w:rsidR="000C6254" w:rsidRDefault="000C6254" w:rsidP="000C6254">
      <w:pPr>
        <w:pStyle w:val="BodyText"/>
        <w:spacing w:after="0"/>
      </w:pPr>
      <w:r>
        <w:t xml:space="preserve">The customer submits a invalid cancel </w:t>
      </w:r>
      <w:r w:rsidR="003F18C4">
        <w:t xml:space="preserve">or </w:t>
      </w:r>
      <w:r>
        <w:t>replace order. For example, attempt to cancel an order which has already traded.</w:t>
      </w:r>
    </w:p>
    <w:p w:rsidR="000C6254" w:rsidRDefault="000C6254" w:rsidP="000C6254">
      <w:pPr>
        <w:pStyle w:val="BodyText"/>
        <w:spacing w:after="0"/>
      </w:pPr>
    </w:p>
    <w:p w:rsidR="000C6254" w:rsidRDefault="000C6254" w:rsidP="000C6254">
      <w:pPr>
        <w:pStyle w:val="BodyText"/>
        <w:spacing w:after="0"/>
      </w:pPr>
      <w:r>
        <w:t>Success Criteria</w:t>
      </w:r>
      <w:r w:rsidR="003E6E93">
        <w:t xml:space="preserve"> Fix</w:t>
      </w:r>
      <w:r>
        <w:t xml:space="preserve">: The customer confirms the receipt and correct interpretation of the </w:t>
      </w:r>
      <w:r w:rsidR="003E6E93" w:rsidRPr="003E6E93">
        <w:t>ORDER CANCEL REJECT (9)</w:t>
      </w:r>
      <w:r w:rsidR="003E6E93">
        <w:t xml:space="preserve"> </w:t>
      </w:r>
      <w:r>
        <w:t xml:space="preserve">message. In above example, </w:t>
      </w:r>
      <w:r w:rsidR="003E6E93">
        <w:t>Tag102</w:t>
      </w:r>
      <w:r>
        <w:t xml:space="preserve"> = 0 'too late to cancel' .</w:t>
      </w:r>
    </w:p>
    <w:p w:rsidR="003E6E93" w:rsidRDefault="003E6E93" w:rsidP="000C6254">
      <w:pPr>
        <w:pStyle w:val="BodyText"/>
        <w:spacing w:after="0"/>
      </w:pPr>
    </w:p>
    <w:p w:rsidR="00AC0485" w:rsidRDefault="00AC0485" w:rsidP="00AC0485">
      <w:pPr>
        <w:pStyle w:val="BodyText"/>
        <w:spacing w:after="0"/>
        <w:rPr>
          <w:szCs w:val="22"/>
        </w:rPr>
      </w:pPr>
      <w:r>
        <w:rPr>
          <w:b/>
          <w:szCs w:val="22"/>
        </w:rPr>
        <w:t xml:space="preserve">Supported and Tested Successfully:   </w:t>
      </w:r>
      <w:sdt>
        <w:sdtPr>
          <w:rPr>
            <w:b/>
            <w:szCs w:val="22"/>
          </w:rPr>
          <w:id w:val="282081283"/>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r w:rsidRPr="00101BDB">
        <w:rPr>
          <w:szCs w:val="22"/>
        </w:rPr>
        <w:tab/>
      </w:r>
    </w:p>
    <w:p w:rsidR="00207C99" w:rsidRDefault="00207C99" w:rsidP="00AC0485">
      <w:pPr>
        <w:pStyle w:val="BodyText"/>
        <w:spacing w:after="0"/>
        <w:rPr>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36608E" w:rsidRDefault="0036608E" w:rsidP="00AC0485">
      <w:pPr>
        <w:pStyle w:val="BodyText"/>
        <w:spacing w:after="0"/>
        <w:rPr>
          <w:b/>
          <w:szCs w:val="22"/>
        </w:rPr>
      </w:pPr>
    </w:p>
    <w:p w:rsidR="0036608E" w:rsidRDefault="0036608E">
      <w:pPr>
        <w:spacing w:after="0"/>
        <w:rPr>
          <w:b/>
          <w:szCs w:val="22"/>
        </w:rPr>
      </w:pPr>
      <w:r>
        <w:rPr>
          <w:b/>
          <w:szCs w:val="22"/>
        </w:rPr>
        <w:br w:type="page"/>
      </w:r>
    </w:p>
    <w:p w:rsidR="000F2EAE" w:rsidRDefault="000F2EAE" w:rsidP="00BF4A56">
      <w:pPr>
        <w:pStyle w:val="Heading2"/>
      </w:pPr>
      <w:bookmarkStart w:id="43" w:name="_Toc497812533"/>
      <w:r>
        <w:lastRenderedPageBreak/>
        <w:t>Reject</w:t>
      </w:r>
      <w:bookmarkEnd w:id="43"/>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18702C" w:rsidRPr="00101BDB" w:rsidTr="0004332E">
        <w:tc>
          <w:tcPr>
            <w:tcW w:w="3686" w:type="dxa"/>
          </w:tcPr>
          <w:p w:rsidR="0018702C" w:rsidRPr="00101BDB" w:rsidRDefault="0018702C" w:rsidP="00D7311C">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18702C" w:rsidRDefault="00CE3346" w:rsidP="00606B2A">
            <w:pPr>
              <w:pStyle w:val="NormalIndent"/>
              <w:spacing w:after="0"/>
              <w:ind w:left="0"/>
              <w:rPr>
                <w:b/>
                <w:color w:val="FF0000"/>
                <w:szCs w:val="22"/>
              </w:rPr>
            </w:pPr>
            <w:r>
              <w:rPr>
                <w:b/>
                <w:color w:val="FF0000"/>
                <w:szCs w:val="22"/>
              </w:rPr>
              <w:t>Reject (3)</w:t>
            </w:r>
          </w:p>
        </w:tc>
      </w:tr>
      <w:tr w:rsidR="0018702C" w:rsidRPr="00101BDB" w:rsidTr="0004332E">
        <w:tc>
          <w:tcPr>
            <w:tcW w:w="3686" w:type="dxa"/>
          </w:tcPr>
          <w:p w:rsidR="0018702C" w:rsidRPr="00101BDB" w:rsidRDefault="0018702C" w:rsidP="00D7311C">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18702C" w:rsidRPr="00101BDB" w:rsidRDefault="0018702C" w:rsidP="00D7311C">
            <w:pPr>
              <w:pStyle w:val="NormalIndent"/>
              <w:spacing w:after="0"/>
              <w:ind w:left="0"/>
              <w:rPr>
                <w:b/>
                <w:color w:val="FF0000"/>
                <w:szCs w:val="22"/>
              </w:rPr>
            </w:pPr>
            <w:r>
              <w:rPr>
                <w:b/>
                <w:color w:val="FF0000"/>
                <w:szCs w:val="22"/>
              </w:rPr>
              <w:t>Yes</w:t>
            </w:r>
          </w:p>
        </w:tc>
      </w:tr>
    </w:tbl>
    <w:p w:rsidR="000F2EAE" w:rsidRDefault="000F2EAE" w:rsidP="00D7311C">
      <w:pPr>
        <w:pStyle w:val="BodyText"/>
        <w:spacing w:after="0"/>
      </w:pPr>
    </w:p>
    <w:p w:rsidR="000F2EAE" w:rsidRDefault="000F2EAE" w:rsidP="00D7311C">
      <w:pPr>
        <w:pStyle w:val="BodyText"/>
        <w:spacing w:after="0"/>
      </w:pPr>
      <w:r>
        <w:t>The customer to submit an invalid message. For example, send a</w:t>
      </w:r>
      <w:r w:rsidR="0018702C">
        <w:t xml:space="preserve"> ne</w:t>
      </w:r>
      <w:r w:rsidR="00C076A5">
        <w:t>w order single with tag 35 = ‘null value’.</w:t>
      </w:r>
    </w:p>
    <w:p w:rsidR="00DC55D9" w:rsidRDefault="00DC55D9" w:rsidP="00D7311C">
      <w:pPr>
        <w:pStyle w:val="BodyText"/>
        <w:spacing w:after="0"/>
      </w:pPr>
    </w:p>
    <w:p w:rsidR="000F2EAE" w:rsidRDefault="000F2EAE" w:rsidP="00D7311C">
      <w:pPr>
        <w:pStyle w:val="BodyText"/>
        <w:spacing w:after="0"/>
      </w:pPr>
      <w:r>
        <w:t>Success Criteria</w:t>
      </w:r>
      <w:r w:rsidR="0018702C">
        <w:t xml:space="preserve"> Fix</w:t>
      </w:r>
      <w:r>
        <w:t>: The customer confirms the receipt and correct interpretation of a Reject message</w:t>
      </w:r>
      <w:r w:rsidR="0018702C">
        <w:t xml:space="preserve"> tag 373 </w:t>
      </w:r>
      <w:proofErr w:type="spellStart"/>
      <w:r w:rsidR="0018702C">
        <w:t>SessionRejectReason</w:t>
      </w:r>
      <w:proofErr w:type="spellEnd"/>
      <w:r w:rsidR="0018702C">
        <w:t xml:space="preserve"> = 4</w:t>
      </w:r>
    </w:p>
    <w:p w:rsidR="00810D34" w:rsidRDefault="00810D34" w:rsidP="00D7311C">
      <w:pPr>
        <w:pStyle w:val="BodyText"/>
        <w:spacing w:after="0"/>
        <w:rPr>
          <w:b/>
          <w:szCs w:val="22"/>
        </w:rPr>
      </w:pPr>
    </w:p>
    <w:p w:rsidR="000F2EAE" w:rsidRDefault="000F2EAE" w:rsidP="00D7311C">
      <w:pPr>
        <w:pStyle w:val="BodyText"/>
        <w:spacing w:after="0"/>
        <w:rPr>
          <w:b/>
          <w:szCs w:val="22"/>
        </w:rPr>
      </w:pPr>
      <w:r>
        <w:rPr>
          <w:b/>
          <w:szCs w:val="22"/>
        </w:rPr>
        <w:t xml:space="preserve">Supported and Tested Successfully:   </w:t>
      </w:r>
      <w:sdt>
        <w:sdtPr>
          <w:rPr>
            <w:b/>
            <w:szCs w:val="22"/>
          </w:rPr>
          <w:id w:val="-1379698214"/>
          <w14:checkbox>
            <w14:checked w14:val="0"/>
            <w14:checkedState w14:val="2612" w14:font="MS Gothic"/>
            <w14:uncheckedState w14:val="2610" w14:font="MS Gothic"/>
          </w14:checkbox>
        </w:sdtPr>
        <w:sdtEndPr/>
        <w:sdtContent>
          <w:r w:rsidR="008E6C3B">
            <w:rPr>
              <w:rFonts w:ascii="MS Gothic" w:eastAsia="MS Gothic" w:hAnsi="MS Gothic" w:hint="eastAsia"/>
              <w:b/>
              <w:szCs w:val="22"/>
            </w:rPr>
            <w:t>☐</w:t>
          </w:r>
        </w:sdtContent>
      </w:sdt>
    </w:p>
    <w:p w:rsidR="00585C36" w:rsidRDefault="00585C36" w:rsidP="00D7311C">
      <w:pPr>
        <w:pStyle w:val="BodyText"/>
        <w:spacing w:after="0"/>
        <w:rPr>
          <w:b/>
          <w:szCs w:val="22"/>
        </w:rPr>
      </w:pPr>
    </w:p>
    <w:p w:rsidR="00585C36" w:rsidRDefault="00585C36" w:rsidP="00D7311C">
      <w:pPr>
        <w:pStyle w:val="BodyText"/>
        <w:spacing w:after="0"/>
        <w:rPr>
          <w:b/>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0D7A99" w:rsidRDefault="000D7A99" w:rsidP="00F149A8">
      <w:pPr>
        <w:pStyle w:val="BodyText"/>
        <w:spacing w:after="0"/>
        <w:rPr>
          <w:b/>
          <w:szCs w:val="22"/>
        </w:rPr>
      </w:pPr>
    </w:p>
    <w:p w:rsidR="004F0859" w:rsidRPr="00101BDB" w:rsidRDefault="004F0859" w:rsidP="004F0859">
      <w:pPr>
        <w:pStyle w:val="Heading1"/>
      </w:pPr>
      <w:bookmarkStart w:id="44" w:name="_Toc497812534"/>
      <w:r>
        <w:lastRenderedPageBreak/>
        <w:t>Market Data</w:t>
      </w:r>
      <w:bookmarkEnd w:id="44"/>
    </w:p>
    <w:p w:rsidR="00386C35" w:rsidRDefault="00386C35" w:rsidP="004F0859">
      <w:pPr>
        <w:pStyle w:val="Heading2"/>
      </w:pPr>
      <w:bookmarkStart w:id="45" w:name="_Toc486923538"/>
      <w:bookmarkStart w:id="46" w:name="_Toc486923545"/>
      <w:bookmarkStart w:id="47" w:name="_Toc486923546"/>
      <w:bookmarkStart w:id="48" w:name="_Toc486923547"/>
      <w:bookmarkStart w:id="49" w:name="_Toc486923548"/>
      <w:bookmarkStart w:id="50" w:name="_Toc486923549"/>
      <w:bookmarkStart w:id="51" w:name="_Toc486923550"/>
      <w:bookmarkStart w:id="52" w:name="_Toc486923551"/>
      <w:bookmarkStart w:id="53" w:name="_Toc486923558"/>
      <w:bookmarkStart w:id="54" w:name="_Toc486923559"/>
      <w:bookmarkStart w:id="55" w:name="_Toc486923560"/>
      <w:bookmarkStart w:id="56" w:name="_Toc486923561"/>
      <w:bookmarkStart w:id="57" w:name="_Toc486923562"/>
      <w:bookmarkStart w:id="58" w:name="_Toc486923563"/>
      <w:bookmarkEnd w:id="45"/>
      <w:bookmarkEnd w:id="46"/>
      <w:bookmarkEnd w:id="47"/>
      <w:bookmarkEnd w:id="48"/>
      <w:bookmarkEnd w:id="49"/>
      <w:bookmarkEnd w:id="50"/>
      <w:bookmarkEnd w:id="51"/>
      <w:bookmarkEnd w:id="52"/>
      <w:bookmarkEnd w:id="53"/>
      <w:bookmarkEnd w:id="54"/>
      <w:bookmarkEnd w:id="55"/>
      <w:bookmarkEnd w:id="56"/>
      <w:bookmarkEnd w:id="57"/>
      <w:bookmarkEnd w:id="58"/>
      <w:r>
        <w:t xml:space="preserve"> </w:t>
      </w:r>
      <w:bookmarkStart w:id="59" w:name="_Toc497812535"/>
      <w:r w:rsidR="00447FE5">
        <w:t>Stock Universe</w:t>
      </w:r>
      <w:bookmarkEnd w:id="59"/>
    </w:p>
    <w:p w:rsidR="00386C35" w:rsidRDefault="00447FE5" w:rsidP="00386C35">
      <w:pPr>
        <w:pStyle w:val="BodyText"/>
      </w:pPr>
      <w:r>
        <w:t>Please confirm how you will download the Euronext Block stock universe:-</w:t>
      </w:r>
    </w:p>
    <w:p w:rsidR="00447FE5" w:rsidRDefault="00447FE5" w:rsidP="00447FE5">
      <w:pPr>
        <w:pStyle w:val="BodyText"/>
        <w:spacing w:after="0"/>
        <w:rPr>
          <w:b/>
          <w:szCs w:val="22"/>
        </w:rPr>
      </w:pPr>
      <w:r>
        <w:rPr>
          <w:b/>
          <w:szCs w:val="22"/>
        </w:rPr>
        <w:t>via FIX (</w:t>
      </w:r>
      <w:proofErr w:type="spellStart"/>
      <w:r>
        <w:rPr>
          <w:b/>
          <w:szCs w:val="22"/>
        </w:rPr>
        <w:t>SecurityDefinitionRequest</w:t>
      </w:r>
      <w:proofErr w:type="spellEnd"/>
      <w:r>
        <w:rPr>
          <w:b/>
          <w:szCs w:val="22"/>
        </w:rPr>
        <w:t xml:space="preserve">):   </w:t>
      </w:r>
      <w:sdt>
        <w:sdtPr>
          <w:rPr>
            <w:b/>
            <w:szCs w:val="22"/>
          </w:rPr>
          <w:id w:val="1242530961"/>
          <w14:checkbox>
            <w14:checked w14:val="0"/>
            <w14:checkedState w14:val="2612" w14:font="MS Gothic"/>
            <w14:uncheckedState w14:val="2610" w14:font="MS Gothic"/>
          </w14:checkbox>
        </w:sdtPr>
        <w:sdtEndPr/>
        <w:sdtContent>
          <w:r>
            <w:rPr>
              <w:rFonts w:ascii="MS Gothic" w:eastAsia="MS Gothic" w:hAnsi="MS Gothic" w:hint="eastAsia"/>
              <w:b/>
              <w:szCs w:val="22"/>
            </w:rPr>
            <w:t>☐</w:t>
          </w:r>
        </w:sdtContent>
      </w:sdt>
      <w:r w:rsidRPr="00101BDB">
        <w:rPr>
          <w:szCs w:val="22"/>
        </w:rPr>
        <w:tab/>
      </w:r>
      <w:r w:rsidRPr="00101BDB">
        <w:rPr>
          <w:szCs w:val="22"/>
        </w:rPr>
        <w:tab/>
      </w:r>
      <w:r w:rsidRPr="00447FE5">
        <w:rPr>
          <w:b/>
          <w:szCs w:val="22"/>
        </w:rPr>
        <w:t>via</w:t>
      </w:r>
      <w:r>
        <w:rPr>
          <w:b/>
          <w:szCs w:val="22"/>
        </w:rPr>
        <w:t xml:space="preserve"> the static data file on the </w:t>
      </w:r>
      <w:hyperlink r:id="rId22" w:history="1">
        <w:r w:rsidRPr="00447FE5">
          <w:rPr>
            <w:rStyle w:val="Hyperlink"/>
            <w:b/>
            <w:szCs w:val="22"/>
          </w:rPr>
          <w:t>website</w:t>
        </w:r>
      </w:hyperlink>
      <w:r w:rsidRPr="00101BDB">
        <w:rPr>
          <w:b/>
          <w:szCs w:val="22"/>
        </w:rPr>
        <w:t xml:space="preserve">:   </w:t>
      </w:r>
      <w:sdt>
        <w:sdtPr>
          <w:rPr>
            <w:b/>
            <w:szCs w:val="22"/>
          </w:rPr>
          <w:id w:val="160591210"/>
          <w14:checkbox>
            <w14:checked w14:val="0"/>
            <w14:checkedState w14:val="2612" w14:font="MS Gothic"/>
            <w14:uncheckedState w14:val="2610" w14:font="MS Gothic"/>
          </w14:checkbox>
        </w:sdtPr>
        <w:sdtEndPr/>
        <w:sdtContent>
          <w:r>
            <w:rPr>
              <w:rFonts w:ascii="MS Gothic" w:eastAsia="MS Gothic" w:hAnsi="MS Gothic" w:hint="eastAsia"/>
              <w:b/>
              <w:szCs w:val="22"/>
            </w:rPr>
            <w:t>☐</w:t>
          </w:r>
        </w:sdtContent>
      </w:sdt>
    </w:p>
    <w:p w:rsidR="00207C99" w:rsidRDefault="00207C99" w:rsidP="00447FE5">
      <w:pPr>
        <w:pStyle w:val="BodyText"/>
        <w:spacing w:after="0"/>
        <w:rPr>
          <w:b/>
          <w:szCs w:val="22"/>
        </w:rPr>
      </w:pPr>
    </w:p>
    <w:p w:rsidR="00386C35" w:rsidRDefault="00386C35" w:rsidP="004F0859">
      <w:pPr>
        <w:pStyle w:val="Heading2"/>
      </w:pPr>
      <w:bookmarkStart w:id="60" w:name="_Toc497812536"/>
      <w:r>
        <w:t>Security</w:t>
      </w:r>
      <w:r w:rsidR="00447FE5">
        <w:t xml:space="preserve"> </w:t>
      </w:r>
      <w:r>
        <w:t>Definition</w:t>
      </w:r>
      <w:r w:rsidR="00447FE5">
        <w:t xml:space="preserve"> </w:t>
      </w:r>
      <w:r>
        <w:t>Request</w:t>
      </w:r>
      <w:bookmarkEnd w:id="60"/>
      <w:r>
        <w:t xml:space="preserve"> </w:t>
      </w: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386C35" w:rsidRPr="00101BDB" w:rsidTr="006E5440">
        <w:tc>
          <w:tcPr>
            <w:tcW w:w="3686" w:type="dxa"/>
          </w:tcPr>
          <w:p w:rsidR="00386C35" w:rsidRPr="00101BDB" w:rsidRDefault="00386C35" w:rsidP="006E5440">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386C35" w:rsidRPr="00101BDB" w:rsidRDefault="00386C35" w:rsidP="00447FE5">
            <w:pPr>
              <w:pStyle w:val="NormalIndent"/>
              <w:spacing w:after="0"/>
              <w:ind w:left="0"/>
              <w:rPr>
                <w:b/>
                <w:color w:val="FF0000"/>
                <w:szCs w:val="22"/>
              </w:rPr>
            </w:pPr>
            <w:proofErr w:type="spellStart"/>
            <w:r w:rsidRPr="004F0859">
              <w:rPr>
                <w:b/>
                <w:color w:val="FF0000"/>
                <w:szCs w:val="22"/>
              </w:rPr>
              <w:t>MarketDataRequest</w:t>
            </w:r>
            <w:proofErr w:type="spellEnd"/>
            <w:r w:rsidRPr="004F0859">
              <w:rPr>
                <w:b/>
                <w:color w:val="FF0000"/>
                <w:szCs w:val="22"/>
              </w:rPr>
              <w:t xml:space="preserve"> </w:t>
            </w:r>
            <w:r>
              <w:rPr>
                <w:b/>
                <w:color w:val="FF0000"/>
                <w:szCs w:val="22"/>
              </w:rPr>
              <w:t>(</w:t>
            </w:r>
            <w:r w:rsidR="00447FE5">
              <w:rPr>
                <w:b/>
                <w:color w:val="FF0000"/>
                <w:szCs w:val="22"/>
              </w:rPr>
              <w:t>c</w:t>
            </w:r>
            <w:r>
              <w:rPr>
                <w:b/>
                <w:color w:val="FF0000"/>
                <w:szCs w:val="22"/>
              </w:rPr>
              <w:t>) ; Tag</w:t>
            </w:r>
            <w:r w:rsidR="00447FE5">
              <w:rPr>
                <w:b/>
                <w:color w:val="FF0000"/>
                <w:szCs w:val="22"/>
              </w:rPr>
              <w:t>321</w:t>
            </w:r>
            <w:r>
              <w:rPr>
                <w:b/>
                <w:color w:val="FF0000"/>
                <w:szCs w:val="22"/>
              </w:rPr>
              <w:t xml:space="preserve"> =</w:t>
            </w:r>
            <w:r w:rsidR="00447FE5">
              <w:rPr>
                <w:b/>
                <w:color w:val="FF0000"/>
                <w:szCs w:val="22"/>
              </w:rPr>
              <w:t>0</w:t>
            </w:r>
            <w:r>
              <w:rPr>
                <w:b/>
                <w:color w:val="FF0000"/>
                <w:szCs w:val="22"/>
              </w:rPr>
              <w:t xml:space="preserve"> </w:t>
            </w:r>
          </w:p>
        </w:tc>
      </w:tr>
      <w:tr w:rsidR="00386C35" w:rsidRPr="00101BDB" w:rsidTr="006E5440">
        <w:tc>
          <w:tcPr>
            <w:tcW w:w="3686" w:type="dxa"/>
          </w:tcPr>
          <w:p w:rsidR="00386C35" w:rsidRPr="00101BDB" w:rsidRDefault="00386C35" w:rsidP="006E5440">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386C35" w:rsidRPr="00101BDB" w:rsidRDefault="00447FE5" w:rsidP="006E5440">
            <w:pPr>
              <w:pStyle w:val="NormalIndent"/>
              <w:spacing w:after="0"/>
              <w:ind w:left="0"/>
              <w:rPr>
                <w:b/>
                <w:color w:val="FF0000"/>
                <w:szCs w:val="22"/>
              </w:rPr>
            </w:pPr>
            <w:r>
              <w:rPr>
                <w:b/>
                <w:color w:val="FF0000"/>
                <w:szCs w:val="22"/>
              </w:rPr>
              <w:t>No</w:t>
            </w:r>
          </w:p>
        </w:tc>
      </w:tr>
    </w:tbl>
    <w:p w:rsidR="00386C35" w:rsidRPr="004F0859" w:rsidRDefault="00386C35" w:rsidP="00386C35">
      <w:pPr>
        <w:pStyle w:val="BodyText"/>
      </w:pPr>
    </w:p>
    <w:p w:rsidR="00386C35" w:rsidRDefault="00386C35" w:rsidP="00386C35">
      <w:pPr>
        <w:pStyle w:val="BodyText"/>
        <w:spacing w:after="0"/>
      </w:pPr>
      <w:r>
        <w:t xml:space="preserve">The customer submits a valid and correctly formatted </w:t>
      </w:r>
      <w:proofErr w:type="spellStart"/>
      <w:r w:rsidR="00447FE5">
        <w:t>SecurityDefinitionRequest</w:t>
      </w:r>
      <w:proofErr w:type="spellEnd"/>
      <w:r>
        <w:t xml:space="preserve"> </w:t>
      </w:r>
      <w:r w:rsidR="00447FE5">
        <w:t>(c)</w:t>
      </w:r>
    </w:p>
    <w:p w:rsidR="00386C35" w:rsidRDefault="00386C35" w:rsidP="00386C35">
      <w:pPr>
        <w:pStyle w:val="BodyText"/>
        <w:spacing w:after="0"/>
      </w:pPr>
    </w:p>
    <w:p w:rsidR="00386C35" w:rsidRPr="00447FE5" w:rsidRDefault="00386C35" w:rsidP="00386C35">
      <w:pPr>
        <w:pStyle w:val="BodyText"/>
        <w:spacing w:after="0"/>
      </w:pPr>
      <w:r>
        <w:t xml:space="preserve">Success Criteria Fix: The customer confirms the receipt and correct interpretation of the </w:t>
      </w:r>
      <w:proofErr w:type="spellStart"/>
      <w:r w:rsidR="00447FE5">
        <w:t>SecurityDefinition</w:t>
      </w:r>
      <w:proofErr w:type="spellEnd"/>
      <w:r w:rsidR="00447FE5">
        <w:t xml:space="preserve"> messages (d). The number of instruments received should match with the number of stocks in the </w:t>
      </w:r>
      <w:r w:rsidR="00447FE5" w:rsidRPr="00447FE5">
        <w:rPr>
          <w:szCs w:val="22"/>
        </w:rPr>
        <w:t xml:space="preserve">static data file </w:t>
      </w:r>
      <w:r w:rsidR="00447FE5">
        <w:rPr>
          <w:szCs w:val="22"/>
        </w:rPr>
        <w:t xml:space="preserve">found </w:t>
      </w:r>
      <w:r w:rsidR="00447FE5" w:rsidRPr="00447FE5">
        <w:rPr>
          <w:szCs w:val="22"/>
        </w:rPr>
        <w:t xml:space="preserve">on the Euronext Block </w:t>
      </w:r>
      <w:hyperlink r:id="rId23" w:history="1">
        <w:r w:rsidR="00447FE5" w:rsidRPr="00447FE5">
          <w:rPr>
            <w:rStyle w:val="Hyperlink"/>
            <w:szCs w:val="22"/>
          </w:rPr>
          <w:t>website</w:t>
        </w:r>
      </w:hyperlink>
      <w:r w:rsidR="00447FE5">
        <w:rPr>
          <w:szCs w:val="22"/>
        </w:rPr>
        <w:t>.</w:t>
      </w:r>
    </w:p>
    <w:p w:rsidR="00386C35" w:rsidRDefault="00386C35" w:rsidP="00386C35">
      <w:pPr>
        <w:pStyle w:val="BodyText"/>
        <w:spacing w:after="0"/>
      </w:pPr>
    </w:p>
    <w:p w:rsidR="00386C35" w:rsidRDefault="00386C35" w:rsidP="00386C35">
      <w:pPr>
        <w:pStyle w:val="BodyText"/>
        <w:spacing w:after="0"/>
        <w:rPr>
          <w:b/>
          <w:szCs w:val="22"/>
        </w:rPr>
      </w:pPr>
      <w:r>
        <w:rPr>
          <w:b/>
          <w:szCs w:val="22"/>
        </w:rPr>
        <w:t xml:space="preserve">Supported and Tested Successfully:   </w:t>
      </w:r>
      <w:sdt>
        <w:sdtPr>
          <w:rPr>
            <w:b/>
            <w:szCs w:val="22"/>
          </w:rPr>
          <w:id w:val="-1389096020"/>
          <w14:checkbox>
            <w14:checked w14:val="0"/>
            <w14:checkedState w14:val="2612" w14:font="MS Gothic"/>
            <w14:uncheckedState w14:val="2610" w14:font="MS Gothic"/>
          </w14:checkbox>
        </w:sdtPr>
        <w:sdtEndPr/>
        <w:sdtContent>
          <w:r>
            <w:rPr>
              <w:rFonts w:ascii="MS Gothic" w:eastAsia="MS Gothic" w:hAnsi="MS Gothic" w:hint="eastAsia"/>
              <w:b/>
              <w:szCs w:val="22"/>
            </w:rPr>
            <w:t>☐</w:t>
          </w:r>
        </w:sdtContent>
      </w:sdt>
      <w:r w:rsidRPr="00101BDB">
        <w:rPr>
          <w:szCs w:val="22"/>
        </w:rPr>
        <w:tab/>
      </w:r>
      <w:r w:rsidRPr="00101BDB">
        <w:rPr>
          <w:szCs w:val="22"/>
        </w:rPr>
        <w:tab/>
      </w:r>
      <w:r w:rsidRPr="00101BDB">
        <w:rPr>
          <w:szCs w:val="22"/>
        </w:rPr>
        <w:tab/>
      </w:r>
      <w:r w:rsidRPr="00101BDB">
        <w:rPr>
          <w:b/>
          <w:szCs w:val="22"/>
        </w:rPr>
        <w:t xml:space="preserve">Not Supported:   </w:t>
      </w:r>
      <w:sdt>
        <w:sdtPr>
          <w:rPr>
            <w:b/>
            <w:szCs w:val="22"/>
          </w:rPr>
          <w:id w:val="-308632234"/>
          <w14:checkbox>
            <w14:checked w14:val="0"/>
            <w14:checkedState w14:val="2612" w14:font="MS Gothic"/>
            <w14:uncheckedState w14:val="2610" w14:font="MS Gothic"/>
          </w14:checkbox>
        </w:sdtPr>
        <w:sdtEndPr/>
        <w:sdtContent>
          <w:r>
            <w:rPr>
              <w:rFonts w:ascii="MS Gothic" w:eastAsia="MS Gothic" w:hAnsi="MS Gothic" w:hint="eastAsia"/>
              <w:b/>
              <w:szCs w:val="22"/>
            </w:rPr>
            <w:t>☐</w:t>
          </w:r>
        </w:sdtContent>
      </w:sdt>
    </w:p>
    <w:p w:rsidR="00386C35" w:rsidRDefault="00386C35" w:rsidP="00386C35">
      <w:pPr>
        <w:pStyle w:val="BodyText"/>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207C99" w:rsidRDefault="00207C99">
      <w:pPr>
        <w:spacing w:after="0"/>
        <w:rPr>
          <w:szCs w:val="16"/>
        </w:rPr>
      </w:pPr>
    </w:p>
    <w:p w:rsidR="004F0859" w:rsidRDefault="004F0859" w:rsidP="004F0859">
      <w:pPr>
        <w:pStyle w:val="Heading2"/>
      </w:pPr>
      <w:bookmarkStart w:id="61" w:name="_Toc497812537"/>
      <w:r>
        <w:t>Market Data Request – Subscribe</w:t>
      </w:r>
      <w:bookmarkEnd w:id="61"/>
      <w:r>
        <w:t xml:space="preserve"> </w:t>
      </w: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4F0859" w:rsidRPr="00101BDB" w:rsidTr="00464FD4">
        <w:tc>
          <w:tcPr>
            <w:tcW w:w="3686" w:type="dxa"/>
          </w:tcPr>
          <w:p w:rsidR="004F0859" w:rsidRPr="00101BDB" w:rsidRDefault="004F0859" w:rsidP="00464FD4">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4F0859" w:rsidRPr="00101BDB" w:rsidRDefault="004F0859" w:rsidP="00447FE5">
            <w:pPr>
              <w:pStyle w:val="NormalIndent"/>
              <w:spacing w:after="0"/>
              <w:ind w:left="0"/>
              <w:rPr>
                <w:b/>
                <w:color w:val="FF0000"/>
                <w:szCs w:val="22"/>
              </w:rPr>
            </w:pPr>
            <w:proofErr w:type="spellStart"/>
            <w:r w:rsidRPr="004F0859">
              <w:rPr>
                <w:b/>
                <w:color w:val="FF0000"/>
                <w:szCs w:val="22"/>
              </w:rPr>
              <w:t>MarketDataRequest</w:t>
            </w:r>
            <w:proofErr w:type="spellEnd"/>
            <w:r w:rsidRPr="004F0859">
              <w:rPr>
                <w:b/>
                <w:color w:val="FF0000"/>
                <w:szCs w:val="22"/>
              </w:rPr>
              <w:t xml:space="preserve"> </w:t>
            </w:r>
            <w:r>
              <w:rPr>
                <w:b/>
                <w:color w:val="FF0000"/>
                <w:szCs w:val="22"/>
              </w:rPr>
              <w:t xml:space="preserve">(V) ; Tag263 =1 (Subscribe); Tag 207 = MIC; </w:t>
            </w:r>
          </w:p>
        </w:tc>
      </w:tr>
      <w:tr w:rsidR="004F0859" w:rsidRPr="00101BDB" w:rsidTr="00464FD4">
        <w:tc>
          <w:tcPr>
            <w:tcW w:w="3686" w:type="dxa"/>
          </w:tcPr>
          <w:p w:rsidR="004F0859" w:rsidRPr="00101BDB" w:rsidRDefault="004F0859" w:rsidP="00464FD4">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4F0859" w:rsidRPr="00101BDB" w:rsidRDefault="004F0859" w:rsidP="00464FD4">
            <w:pPr>
              <w:pStyle w:val="NormalIndent"/>
              <w:spacing w:after="0"/>
              <w:ind w:left="0"/>
              <w:rPr>
                <w:b/>
                <w:color w:val="FF0000"/>
                <w:szCs w:val="22"/>
              </w:rPr>
            </w:pPr>
            <w:r>
              <w:rPr>
                <w:b/>
                <w:color w:val="FF0000"/>
                <w:szCs w:val="22"/>
              </w:rPr>
              <w:t>Yes</w:t>
            </w:r>
          </w:p>
        </w:tc>
      </w:tr>
    </w:tbl>
    <w:p w:rsidR="004F0859" w:rsidRPr="004F0859" w:rsidRDefault="004F0859" w:rsidP="004F0859">
      <w:pPr>
        <w:pStyle w:val="BodyText"/>
      </w:pPr>
    </w:p>
    <w:p w:rsidR="004F0859" w:rsidRDefault="004F0859" w:rsidP="004F0859">
      <w:pPr>
        <w:pStyle w:val="BodyText"/>
        <w:spacing w:after="0"/>
      </w:pPr>
      <w:r>
        <w:t xml:space="preserve">The customer submits a valid and correctly formatted </w:t>
      </w:r>
      <w:proofErr w:type="spellStart"/>
      <w:r w:rsidRPr="004F0859">
        <w:t>MarketDataRequest</w:t>
      </w:r>
      <w:proofErr w:type="spellEnd"/>
      <w:r w:rsidR="00447FE5">
        <w:t xml:space="preserve"> with </w:t>
      </w:r>
      <w:proofErr w:type="spellStart"/>
      <w:r w:rsidR="00447FE5">
        <w:t>SubscriptionRequestType</w:t>
      </w:r>
      <w:proofErr w:type="spellEnd"/>
      <w:r w:rsidR="00447FE5">
        <w:t>=</w:t>
      </w:r>
      <w:r>
        <w:t>1; Symbol=*;</w:t>
      </w:r>
      <w:r w:rsidRPr="004F0859">
        <w:t xml:space="preserve"> </w:t>
      </w:r>
      <w:proofErr w:type="spellStart"/>
      <w:r>
        <w:t>SecurityExchange</w:t>
      </w:r>
      <w:proofErr w:type="spellEnd"/>
      <w:r>
        <w:t>=XLON;</w:t>
      </w:r>
      <w:r w:rsidRPr="004F0859">
        <w:t xml:space="preserve"> </w:t>
      </w:r>
      <w:r>
        <w:t>Currency=*</w:t>
      </w:r>
    </w:p>
    <w:p w:rsidR="004F0859" w:rsidRDefault="004F0859" w:rsidP="004F0859">
      <w:pPr>
        <w:pStyle w:val="BodyText"/>
        <w:spacing w:after="0"/>
      </w:pPr>
    </w:p>
    <w:p w:rsidR="004F0859" w:rsidRDefault="004F0859" w:rsidP="00447FE5">
      <w:pPr>
        <w:pStyle w:val="BodyText"/>
        <w:spacing w:after="0"/>
      </w:pPr>
      <w:r>
        <w:t xml:space="preserve">Success Criteria Fix: The customer confirms the receipt and correct interpretation of the </w:t>
      </w:r>
      <w:proofErr w:type="spellStart"/>
      <w:r>
        <w:t>MarketDataIncrementalRefresh</w:t>
      </w:r>
      <w:proofErr w:type="spellEnd"/>
      <w:r>
        <w:t xml:space="preserve"> messages (X)  for all </w:t>
      </w:r>
      <w:r w:rsidR="00447FE5">
        <w:t>available</w:t>
      </w:r>
      <w:r>
        <w:t xml:space="preserve"> MIC codes</w:t>
      </w:r>
      <w:r w:rsidR="00447FE5">
        <w:t xml:space="preserve"> in the stock universe.</w:t>
      </w:r>
    </w:p>
    <w:p w:rsidR="004F0859" w:rsidRDefault="004F0859" w:rsidP="004F0859">
      <w:pPr>
        <w:pStyle w:val="BodyText"/>
        <w:spacing w:after="0"/>
      </w:pPr>
    </w:p>
    <w:p w:rsidR="004F0859" w:rsidRDefault="004F0859" w:rsidP="004F0859">
      <w:pPr>
        <w:pStyle w:val="BodyText"/>
        <w:spacing w:after="0"/>
        <w:rPr>
          <w:b/>
          <w:szCs w:val="22"/>
        </w:rPr>
      </w:pPr>
      <w:r>
        <w:rPr>
          <w:b/>
          <w:szCs w:val="22"/>
        </w:rPr>
        <w:t xml:space="preserve">Supported and Tested Successfully:   </w:t>
      </w:r>
      <w:sdt>
        <w:sdtPr>
          <w:rPr>
            <w:b/>
            <w:szCs w:val="22"/>
          </w:rPr>
          <w:id w:val="-1571654297"/>
          <w14:checkbox>
            <w14:checked w14:val="0"/>
            <w14:checkedState w14:val="2612" w14:font="MS Gothic"/>
            <w14:uncheckedState w14:val="2610" w14:font="MS Gothic"/>
          </w14:checkbox>
        </w:sdtPr>
        <w:sdtEndPr/>
        <w:sdtContent>
          <w:r w:rsidR="008E6C3B">
            <w:rPr>
              <w:rFonts w:ascii="MS Gothic" w:eastAsia="MS Gothic" w:hAnsi="MS Gothic" w:hint="eastAsia"/>
              <w:b/>
              <w:szCs w:val="22"/>
            </w:rPr>
            <w:t>☐</w:t>
          </w:r>
        </w:sdtContent>
      </w:sdt>
      <w:r w:rsidRPr="00101BDB">
        <w:rPr>
          <w:szCs w:val="22"/>
        </w:rPr>
        <w:tab/>
      </w:r>
      <w:r w:rsidRPr="00101BDB">
        <w:rPr>
          <w:szCs w:val="22"/>
        </w:rPr>
        <w:tab/>
      </w:r>
      <w:r w:rsidRPr="00101BDB">
        <w:rPr>
          <w:szCs w:val="22"/>
        </w:rPr>
        <w:tab/>
      </w:r>
      <w:r w:rsidRPr="00101BDB">
        <w:rPr>
          <w:b/>
          <w:szCs w:val="22"/>
        </w:rPr>
        <w:t xml:space="preserve">Not Supported:   </w:t>
      </w:r>
      <w:sdt>
        <w:sdtPr>
          <w:rPr>
            <w:b/>
            <w:szCs w:val="22"/>
          </w:rPr>
          <w:id w:val="1112325235"/>
          <w14:checkbox>
            <w14:checked w14:val="0"/>
            <w14:checkedState w14:val="2612" w14:font="MS Gothic"/>
            <w14:uncheckedState w14:val="2610" w14:font="MS Gothic"/>
          </w14:checkbox>
        </w:sdtPr>
        <w:sdtEndPr/>
        <w:sdtContent>
          <w:r w:rsidR="008E6C3B">
            <w:rPr>
              <w:rFonts w:ascii="MS Gothic" w:eastAsia="MS Gothic" w:hAnsi="MS Gothic" w:hint="eastAsia"/>
              <w:b/>
              <w:szCs w:val="22"/>
            </w:rPr>
            <w:t>☐</w:t>
          </w:r>
        </w:sdtContent>
      </w:sdt>
    </w:p>
    <w:p w:rsidR="004F0859" w:rsidRDefault="004F0859" w:rsidP="004F0859">
      <w:pPr>
        <w:pStyle w:val="BodyText"/>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207C99" w:rsidRDefault="00207C99" w:rsidP="004F0859">
      <w:pPr>
        <w:pStyle w:val="BodyText"/>
      </w:pPr>
    </w:p>
    <w:p w:rsidR="004F0859" w:rsidRDefault="004F0859" w:rsidP="004F0859">
      <w:pPr>
        <w:pStyle w:val="Heading2"/>
      </w:pPr>
      <w:bookmarkStart w:id="62" w:name="_Toc497812538"/>
      <w:r>
        <w:lastRenderedPageBreak/>
        <w:t>Market Data Request – Unsubscribe</w:t>
      </w:r>
      <w:bookmarkEnd w:id="62"/>
      <w:r>
        <w:t xml:space="preserve"> </w:t>
      </w: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4F0859" w:rsidRPr="00101BDB" w:rsidTr="00464FD4">
        <w:tc>
          <w:tcPr>
            <w:tcW w:w="3686" w:type="dxa"/>
          </w:tcPr>
          <w:p w:rsidR="004F0859" w:rsidRPr="00101BDB" w:rsidRDefault="004F0859" w:rsidP="00464FD4">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4F0859" w:rsidRPr="00101BDB" w:rsidRDefault="004F0859" w:rsidP="00447FE5">
            <w:pPr>
              <w:pStyle w:val="NormalIndent"/>
              <w:spacing w:after="0"/>
              <w:ind w:left="0"/>
              <w:rPr>
                <w:b/>
                <w:color w:val="FF0000"/>
                <w:szCs w:val="22"/>
              </w:rPr>
            </w:pPr>
            <w:proofErr w:type="spellStart"/>
            <w:r w:rsidRPr="004F0859">
              <w:rPr>
                <w:b/>
                <w:color w:val="FF0000"/>
                <w:szCs w:val="22"/>
              </w:rPr>
              <w:t>MarketDataRequest</w:t>
            </w:r>
            <w:proofErr w:type="spellEnd"/>
            <w:r w:rsidRPr="004F0859">
              <w:rPr>
                <w:b/>
                <w:color w:val="FF0000"/>
                <w:szCs w:val="22"/>
              </w:rPr>
              <w:t xml:space="preserve"> </w:t>
            </w:r>
            <w:r>
              <w:rPr>
                <w:b/>
                <w:color w:val="FF0000"/>
                <w:szCs w:val="22"/>
              </w:rPr>
              <w:t>(V) ; Tag263 =2 (</w:t>
            </w:r>
            <w:r w:rsidR="00447FE5">
              <w:rPr>
                <w:b/>
                <w:color w:val="FF0000"/>
                <w:szCs w:val="22"/>
              </w:rPr>
              <w:t>Uns</w:t>
            </w:r>
            <w:r>
              <w:rPr>
                <w:b/>
                <w:color w:val="FF0000"/>
                <w:szCs w:val="22"/>
              </w:rPr>
              <w:t xml:space="preserve">ubscribe); Tag 207 = </w:t>
            </w:r>
            <w:r w:rsidR="00447FE5">
              <w:rPr>
                <w:b/>
                <w:color w:val="FF0000"/>
                <w:szCs w:val="22"/>
              </w:rPr>
              <w:t>M</w:t>
            </w:r>
            <w:r>
              <w:rPr>
                <w:b/>
                <w:color w:val="FF0000"/>
                <w:szCs w:val="22"/>
              </w:rPr>
              <w:t xml:space="preserve">IC; </w:t>
            </w:r>
          </w:p>
        </w:tc>
      </w:tr>
      <w:tr w:rsidR="004F0859" w:rsidRPr="00101BDB" w:rsidTr="00464FD4">
        <w:tc>
          <w:tcPr>
            <w:tcW w:w="3686" w:type="dxa"/>
          </w:tcPr>
          <w:p w:rsidR="004F0859" w:rsidRPr="00101BDB" w:rsidRDefault="004F0859" w:rsidP="00464FD4">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4F0859" w:rsidRPr="00101BDB" w:rsidRDefault="00447FE5" w:rsidP="00464FD4">
            <w:pPr>
              <w:pStyle w:val="NormalIndent"/>
              <w:spacing w:after="0"/>
              <w:ind w:left="0"/>
              <w:rPr>
                <w:b/>
                <w:color w:val="FF0000"/>
                <w:szCs w:val="22"/>
              </w:rPr>
            </w:pPr>
            <w:r>
              <w:rPr>
                <w:b/>
                <w:color w:val="FF0000"/>
                <w:szCs w:val="22"/>
              </w:rPr>
              <w:t>No</w:t>
            </w:r>
          </w:p>
        </w:tc>
      </w:tr>
    </w:tbl>
    <w:p w:rsidR="004F0859" w:rsidRPr="004F0859" w:rsidRDefault="004F0859" w:rsidP="004F0859">
      <w:pPr>
        <w:pStyle w:val="BodyText"/>
      </w:pPr>
    </w:p>
    <w:p w:rsidR="004F0859" w:rsidRDefault="004F0859" w:rsidP="004F0859">
      <w:pPr>
        <w:pStyle w:val="BodyText"/>
        <w:spacing w:after="0"/>
      </w:pPr>
      <w:r>
        <w:t xml:space="preserve">The customer submits a valid and correctly formatted </w:t>
      </w:r>
      <w:proofErr w:type="spellStart"/>
      <w:r w:rsidRPr="004F0859">
        <w:t>MarketDataRequest</w:t>
      </w:r>
      <w:proofErr w:type="spellEnd"/>
      <w:r w:rsidR="00447FE5">
        <w:t xml:space="preserve"> with </w:t>
      </w:r>
      <w:proofErr w:type="spellStart"/>
      <w:r w:rsidR="00447FE5">
        <w:t>SubscriptionRequestType</w:t>
      </w:r>
      <w:proofErr w:type="spellEnd"/>
      <w:r w:rsidR="00447FE5">
        <w:t>=2</w:t>
      </w:r>
      <w:r>
        <w:t>; Symbol=*;</w:t>
      </w:r>
      <w:r w:rsidRPr="004F0859">
        <w:t xml:space="preserve"> </w:t>
      </w:r>
      <w:proofErr w:type="spellStart"/>
      <w:r>
        <w:t>SecurityExchange</w:t>
      </w:r>
      <w:proofErr w:type="spellEnd"/>
      <w:r>
        <w:t>=XLON;</w:t>
      </w:r>
      <w:r w:rsidRPr="004F0859">
        <w:t xml:space="preserve"> </w:t>
      </w:r>
      <w:r>
        <w:t>Currency=*</w:t>
      </w:r>
    </w:p>
    <w:p w:rsidR="004F0859" w:rsidRDefault="004F0859" w:rsidP="004F0859">
      <w:pPr>
        <w:pStyle w:val="BodyText"/>
        <w:spacing w:after="0"/>
      </w:pPr>
    </w:p>
    <w:p w:rsidR="004F0859" w:rsidRDefault="004F0859" w:rsidP="004F0859">
      <w:pPr>
        <w:pStyle w:val="BodyText"/>
        <w:spacing w:after="0"/>
      </w:pPr>
      <w:r>
        <w:t xml:space="preserve">Success Criteria Fix: The customer confirms the receipt and correct interpretation of the </w:t>
      </w:r>
      <w:proofErr w:type="spellStart"/>
      <w:r>
        <w:t>MarketDataIncrementalRefresh</w:t>
      </w:r>
      <w:proofErr w:type="spellEnd"/>
      <w:r>
        <w:t xml:space="preserve"> messages (X)  </w:t>
      </w:r>
    </w:p>
    <w:p w:rsidR="004F0859" w:rsidRDefault="004F0859" w:rsidP="004F0859">
      <w:pPr>
        <w:pStyle w:val="BodyText"/>
        <w:spacing w:after="0"/>
      </w:pPr>
    </w:p>
    <w:p w:rsidR="004F0859" w:rsidRDefault="004F0859" w:rsidP="004F0859">
      <w:pPr>
        <w:pStyle w:val="BodyText"/>
        <w:spacing w:after="0"/>
        <w:rPr>
          <w:b/>
          <w:szCs w:val="22"/>
        </w:rPr>
      </w:pPr>
      <w:r>
        <w:rPr>
          <w:b/>
          <w:szCs w:val="22"/>
        </w:rPr>
        <w:t xml:space="preserve">Supported and Tested Successfully:   </w:t>
      </w:r>
      <w:sdt>
        <w:sdtPr>
          <w:rPr>
            <w:b/>
            <w:szCs w:val="22"/>
          </w:rPr>
          <w:id w:val="106561867"/>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r w:rsidRPr="00101BDB">
        <w:rPr>
          <w:szCs w:val="22"/>
        </w:rPr>
        <w:tab/>
      </w:r>
      <w:r w:rsidRPr="00101BDB">
        <w:rPr>
          <w:szCs w:val="22"/>
        </w:rPr>
        <w:tab/>
      </w:r>
      <w:r w:rsidRPr="00101BDB">
        <w:rPr>
          <w:szCs w:val="22"/>
        </w:rPr>
        <w:tab/>
      </w:r>
      <w:r w:rsidRPr="00101BDB">
        <w:rPr>
          <w:szCs w:val="22"/>
        </w:rPr>
        <w:tab/>
      </w:r>
      <w:r w:rsidRPr="00101BDB">
        <w:rPr>
          <w:b/>
          <w:szCs w:val="22"/>
        </w:rPr>
        <w:t xml:space="preserve">Not Supported:   </w:t>
      </w:r>
      <w:sdt>
        <w:sdtPr>
          <w:rPr>
            <w:b/>
            <w:szCs w:val="22"/>
          </w:rPr>
          <w:id w:val="-1289430007"/>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p>
    <w:p w:rsidR="00207C99" w:rsidRDefault="00207C99" w:rsidP="004F0859">
      <w:pPr>
        <w:pStyle w:val="BodyText"/>
        <w:spacing w:after="0"/>
        <w:rPr>
          <w:b/>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207C99" w:rsidRDefault="00207C99" w:rsidP="004F0859">
      <w:pPr>
        <w:pStyle w:val="BodyText"/>
        <w:spacing w:after="0"/>
        <w:rPr>
          <w:b/>
          <w:szCs w:val="22"/>
        </w:rPr>
      </w:pPr>
    </w:p>
    <w:p w:rsidR="004F0859" w:rsidRDefault="004F0859" w:rsidP="004F0859">
      <w:pPr>
        <w:pStyle w:val="Heading2"/>
      </w:pPr>
      <w:bookmarkStart w:id="63" w:name="_Toc497812539"/>
      <w:r>
        <w:t>Market Data Request – Snap</w:t>
      </w:r>
      <w:r w:rsidR="008E6C3B">
        <w:t>shot</w:t>
      </w:r>
      <w:bookmarkEnd w:id="63"/>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4F0859" w:rsidRPr="00101BDB" w:rsidTr="00464FD4">
        <w:tc>
          <w:tcPr>
            <w:tcW w:w="3686" w:type="dxa"/>
          </w:tcPr>
          <w:p w:rsidR="004F0859" w:rsidRPr="00101BDB" w:rsidRDefault="004F0859" w:rsidP="00464FD4">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4F0859" w:rsidRPr="00101BDB" w:rsidRDefault="004F0859" w:rsidP="00447FE5">
            <w:pPr>
              <w:pStyle w:val="NormalIndent"/>
              <w:spacing w:after="0"/>
              <w:ind w:left="0"/>
              <w:rPr>
                <w:b/>
                <w:color w:val="FF0000"/>
                <w:szCs w:val="22"/>
              </w:rPr>
            </w:pPr>
            <w:proofErr w:type="spellStart"/>
            <w:r w:rsidRPr="004F0859">
              <w:rPr>
                <w:b/>
                <w:color w:val="FF0000"/>
                <w:szCs w:val="22"/>
              </w:rPr>
              <w:t>MarketDataRequest</w:t>
            </w:r>
            <w:proofErr w:type="spellEnd"/>
            <w:r w:rsidRPr="004F0859">
              <w:rPr>
                <w:b/>
                <w:color w:val="FF0000"/>
                <w:szCs w:val="22"/>
              </w:rPr>
              <w:t xml:space="preserve"> </w:t>
            </w:r>
            <w:r>
              <w:rPr>
                <w:b/>
                <w:color w:val="FF0000"/>
                <w:szCs w:val="22"/>
              </w:rPr>
              <w:t>(V) ; Tag263 =</w:t>
            </w:r>
            <w:r w:rsidR="00447FE5">
              <w:rPr>
                <w:b/>
                <w:color w:val="FF0000"/>
                <w:szCs w:val="22"/>
              </w:rPr>
              <w:t>0</w:t>
            </w:r>
            <w:r>
              <w:rPr>
                <w:b/>
                <w:color w:val="FF0000"/>
                <w:szCs w:val="22"/>
              </w:rPr>
              <w:t xml:space="preserve"> (S</w:t>
            </w:r>
            <w:r w:rsidR="00447FE5">
              <w:rPr>
                <w:b/>
                <w:color w:val="FF0000"/>
                <w:szCs w:val="22"/>
              </w:rPr>
              <w:t>napshot</w:t>
            </w:r>
            <w:r>
              <w:rPr>
                <w:b/>
                <w:color w:val="FF0000"/>
                <w:szCs w:val="22"/>
              </w:rPr>
              <w:t xml:space="preserve">); Tag 207 = MIC; </w:t>
            </w:r>
          </w:p>
        </w:tc>
      </w:tr>
      <w:tr w:rsidR="004F0859" w:rsidRPr="00101BDB" w:rsidTr="00464FD4">
        <w:tc>
          <w:tcPr>
            <w:tcW w:w="3686" w:type="dxa"/>
          </w:tcPr>
          <w:p w:rsidR="004F0859" w:rsidRPr="00101BDB" w:rsidRDefault="004F0859" w:rsidP="00464FD4">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4F0859" w:rsidRPr="00101BDB" w:rsidRDefault="004F0859" w:rsidP="00464FD4">
            <w:pPr>
              <w:pStyle w:val="NormalIndent"/>
              <w:spacing w:after="0"/>
              <w:ind w:left="0"/>
              <w:rPr>
                <w:b/>
                <w:color w:val="FF0000"/>
                <w:szCs w:val="22"/>
              </w:rPr>
            </w:pPr>
            <w:r>
              <w:rPr>
                <w:b/>
                <w:color w:val="FF0000"/>
                <w:szCs w:val="22"/>
              </w:rPr>
              <w:t>Yes</w:t>
            </w:r>
          </w:p>
        </w:tc>
      </w:tr>
    </w:tbl>
    <w:p w:rsidR="004F0859" w:rsidRPr="004F0859" w:rsidRDefault="004F0859" w:rsidP="004F0859">
      <w:pPr>
        <w:pStyle w:val="BodyText"/>
      </w:pPr>
    </w:p>
    <w:p w:rsidR="004F0859" w:rsidRDefault="004F0859" w:rsidP="004F0859">
      <w:pPr>
        <w:pStyle w:val="BodyText"/>
        <w:spacing w:after="0"/>
      </w:pPr>
      <w:r>
        <w:t xml:space="preserve">The customer submits a valid and correctly formatted </w:t>
      </w:r>
      <w:proofErr w:type="spellStart"/>
      <w:r w:rsidRPr="004F0859">
        <w:t>MarketDataRequest</w:t>
      </w:r>
      <w:proofErr w:type="spellEnd"/>
      <w:r>
        <w:t xml:space="preserve"> with </w:t>
      </w:r>
      <w:proofErr w:type="spellStart"/>
      <w:r>
        <w:t>SubscriptionRequestType</w:t>
      </w:r>
      <w:proofErr w:type="spellEnd"/>
      <w:r w:rsidR="00447FE5">
        <w:t>=</w:t>
      </w:r>
      <w:r>
        <w:t xml:space="preserve"> </w:t>
      </w:r>
      <w:r w:rsidR="00447FE5">
        <w:t>0</w:t>
      </w:r>
    </w:p>
    <w:p w:rsidR="00447FE5" w:rsidRDefault="00447FE5" w:rsidP="004F0859">
      <w:pPr>
        <w:pStyle w:val="BodyText"/>
        <w:spacing w:after="0"/>
      </w:pPr>
    </w:p>
    <w:p w:rsidR="004F0859" w:rsidRDefault="004F0859" w:rsidP="004F0859">
      <w:pPr>
        <w:pStyle w:val="BodyText"/>
        <w:spacing w:after="0"/>
      </w:pPr>
      <w:r>
        <w:t xml:space="preserve">Success Criteria Fix: The customer confirms the receipt and correct interpretation of the </w:t>
      </w:r>
      <w:proofErr w:type="spellStart"/>
      <w:r>
        <w:t>MarketDataIncrementalRefresh</w:t>
      </w:r>
      <w:proofErr w:type="spellEnd"/>
      <w:r>
        <w:t xml:space="preserve"> messages (X)  </w:t>
      </w:r>
    </w:p>
    <w:p w:rsidR="004F0859" w:rsidRDefault="004F0859" w:rsidP="004F0859">
      <w:pPr>
        <w:pStyle w:val="BodyText"/>
        <w:spacing w:after="0"/>
      </w:pPr>
    </w:p>
    <w:p w:rsidR="004F0859" w:rsidRDefault="004F0859" w:rsidP="004F0859">
      <w:pPr>
        <w:pStyle w:val="BodyText"/>
        <w:spacing w:after="0"/>
        <w:rPr>
          <w:b/>
          <w:szCs w:val="22"/>
        </w:rPr>
      </w:pPr>
      <w:r>
        <w:rPr>
          <w:b/>
          <w:szCs w:val="22"/>
        </w:rPr>
        <w:t xml:space="preserve">Supported and Tested Successfully:   </w:t>
      </w:r>
      <w:sdt>
        <w:sdtPr>
          <w:rPr>
            <w:b/>
            <w:szCs w:val="22"/>
          </w:rPr>
          <w:id w:val="1172066243"/>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r w:rsidRPr="00101BDB">
        <w:rPr>
          <w:szCs w:val="22"/>
        </w:rPr>
        <w:tab/>
      </w:r>
      <w:r w:rsidRPr="00101BDB">
        <w:rPr>
          <w:szCs w:val="22"/>
        </w:rPr>
        <w:tab/>
      </w:r>
      <w:r w:rsidRPr="00101BDB">
        <w:rPr>
          <w:szCs w:val="22"/>
        </w:rPr>
        <w:tab/>
      </w:r>
      <w:r w:rsidRPr="00101BDB">
        <w:rPr>
          <w:szCs w:val="22"/>
        </w:rPr>
        <w:tab/>
      </w:r>
      <w:r w:rsidRPr="00101BDB">
        <w:rPr>
          <w:b/>
          <w:szCs w:val="22"/>
        </w:rPr>
        <w:t xml:space="preserve">Not Supported:   </w:t>
      </w:r>
      <w:sdt>
        <w:sdtPr>
          <w:rPr>
            <w:b/>
            <w:szCs w:val="22"/>
          </w:rPr>
          <w:id w:val="560061348"/>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p>
    <w:p w:rsidR="004F0859" w:rsidRDefault="004F0859" w:rsidP="004F0859">
      <w:pPr>
        <w:pStyle w:val="BodyText"/>
        <w:spacing w:after="0"/>
        <w:rPr>
          <w:b/>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B858E5" w:rsidRDefault="00B858E5" w:rsidP="004F0859">
      <w:pPr>
        <w:pStyle w:val="BodyText"/>
      </w:pPr>
    </w:p>
    <w:p w:rsidR="00B858E5" w:rsidRDefault="00B858E5">
      <w:pPr>
        <w:spacing w:after="0"/>
        <w:rPr>
          <w:szCs w:val="16"/>
        </w:rPr>
      </w:pPr>
      <w:r>
        <w:br w:type="page"/>
      </w:r>
    </w:p>
    <w:p w:rsidR="004F0859" w:rsidRDefault="00447FE5" w:rsidP="00447FE5">
      <w:pPr>
        <w:pStyle w:val="Heading2"/>
      </w:pPr>
      <w:bookmarkStart w:id="64" w:name="_Toc497812540"/>
      <w:r w:rsidRPr="00447FE5">
        <w:lastRenderedPageBreak/>
        <w:t>Trading</w:t>
      </w:r>
      <w:r>
        <w:t xml:space="preserve"> </w:t>
      </w:r>
      <w:r w:rsidRPr="00447FE5">
        <w:t>Session</w:t>
      </w:r>
      <w:r>
        <w:t xml:space="preserve"> </w:t>
      </w:r>
      <w:r w:rsidRPr="00447FE5">
        <w:t>Status</w:t>
      </w:r>
      <w:r>
        <w:t xml:space="preserve"> </w:t>
      </w:r>
      <w:r w:rsidRPr="00447FE5">
        <w:t>Request</w:t>
      </w:r>
      <w:bookmarkEnd w:id="64"/>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4F0859" w:rsidRPr="00101BDB" w:rsidTr="00464FD4">
        <w:tc>
          <w:tcPr>
            <w:tcW w:w="3686" w:type="dxa"/>
          </w:tcPr>
          <w:p w:rsidR="004F0859" w:rsidRPr="00101BDB" w:rsidRDefault="004F0859" w:rsidP="00464FD4">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4F0859" w:rsidRPr="00101BDB" w:rsidRDefault="00447FE5" w:rsidP="00447FE5">
            <w:pPr>
              <w:pStyle w:val="NormalIndent"/>
              <w:spacing w:after="0"/>
              <w:ind w:left="0"/>
              <w:rPr>
                <w:b/>
                <w:color w:val="FF0000"/>
                <w:szCs w:val="22"/>
              </w:rPr>
            </w:pPr>
            <w:proofErr w:type="spellStart"/>
            <w:r w:rsidRPr="00447FE5">
              <w:rPr>
                <w:b/>
                <w:color w:val="FF0000"/>
                <w:szCs w:val="22"/>
              </w:rPr>
              <w:t>TradingSessionStatusRequest</w:t>
            </w:r>
            <w:proofErr w:type="spellEnd"/>
            <w:r w:rsidRPr="00447FE5">
              <w:rPr>
                <w:b/>
                <w:color w:val="FF0000"/>
                <w:szCs w:val="22"/>
              </w:rPr>
              <w:t xml:space="preserve"> </w:t>
            </w:r>
            <w:r w:rsidR="004F0859">
              <w:rPr>
                <w:b/>
                <w:color w:val="FF0000"/>
                <w:szCs w:val="22"/>
              </w:rPr>
              <w:t>(</w:t>
            </w:r>
            <w:r>
              <w:rPr>
                <w:b/>
                <w:color w:val="FF0000"/>
                <w:szCs w:val="22"/>
              </w:rPr>
              <w:t>g); Tag263 =0 (Subscribe)</w:t>
            </w:r>
          </w:p>
        </w:tc>
      </w:tr>
      <w:tr w:rsidR="004F0859" w:rsidRPr="00101BDB" w:rsidTr="00464FD4">
        <w:tc>
          <w:tcPr>
            <w:tcW w:w="3686" w:type="dxa"/>
          </w:tcPr>
          <w:p w:rsidR="004F0859" w:rsidRPr="00101BDB" w:rsidRDefault="004F0859" w:rsidP="00464FD4">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4F0859" w:rsidRPr="00101BDB" w:rsidRDefault="004F0859" w:rsidP="00464FD4">
            <w:pPr>
              <w:pStyle w:val="NormalIndent"/>
              <w:spacing w:after="0"/>
              <w:ind w:left="0"/>
              <w:rPr>
                <w:b/>
                <w:color w:val="FF0000"/>
                <w:szCs w:val="22"/>
              </w:rPr>
            </w:pPr>
            <w:r>
              <w:rPr>
                <w:b/>
                <w:color w:val="FF0000"/>
                <w:szCs w:val="22"/>
              </w:rPr>
              <w:t>No</w:t>
            </w:r>
          </w:p>
        </w:tc>
      </w:tr>
    </w:tbl>
    <w:p w:rsidR="004F0859" w:rsidRDefault="004F0859" w:rsidP="004F0859">
      <w:pPr>
        <w:pStyle w:val="BodyText"/>
        <w:spacing w:after="0"/>
      </w:pPr>
    </w:p>
    <w:p w:rsidR="004F0859" w:rsidRDefault="004F0859" w:rsidP="004F0859">
      <w:pPr>
        <w:pStyle w:val="BodyText"/>
        <w:spacing w:after="0"/>
      </w:pPr>
      <w:r>
        <w:t xml:space="preserve">The customer submits a valid and correctly formatted </w:t>
      </w:r>
      <w:proofErr w:type="spellStart"/>
      <w:r w:rsidR="00447FE5" w:rsidRPr="00447FE5">
        <w:t>TradingSessionStatusRequest</w:t>
      </w:r>
      <w:proofErr w:type="spellEnd"/>
      <w:r w:rsidR="00447FE5">
        <w:t xml:space="preserve"> (g)</w:t>
      </w:r>
      <w:r>
        <w:t>.</w:t>
      </w:r>
    </w:p>
    <w:p w:rsidR="004F0859" w:rsidRDefault="004F0859" w:rsidP="004F0859">
      <w:pPr>
        <w:pStyle w:val="BodyText"/>
        <w:spacing w:after="0"/>
      </w:pPr>
    </w:p>
    <w:p w:rsidR="004F0859" w:rsidRDefault="004F0859" w:rsidP="004F0859">
      <w:pPr>
        <w:pStyle w:val="BodyText"/>
        <w:spacing w:after="0"/>
      </w:pPr>
      <w:r>
        <w:t xml:space="preserve">Success Criteria Fix: The customer confirms the receipt and correct interpretation of the </w:t>
      </w:r>
      <w:proofErr w:type="spellStart"/>
      <w:r w:rsidR="00447FE5" w:rsidRPr="00447FE5">
        <w:t>TradingSessionStatus</w:t>
      </w:r>
      <w:proofErr w:type="spellEnd"/>
      <w:r>
        <w:t xml:space="preserve"> messages (</w:t>
      </w:r>
      <w:r w:rsidR="00447FE5">
        <w:t>h)</w:t>
      </w:r>
    </w:p>
    <w:p w:rsidR="004F0859" w:rsidRDefault="004F0859" w:rsidP="004F0859">
      <w:pPr>
        <w:pStyle w:val="BodyText"/>
        <w:spacing w:after="0"/>
      </w:pPr>
    </w:p>
    <w:p w:rsidR="004F0859" w:rsidRDefault="004F0859" w:rsidP="004F0859">
      <w:pPr>
        <w:pStyle w:val="BodyText"/>
        <w:spacing w:after="0"/>
        <w:rPr>
          <w:b/>
          <w:szCs w:val="22"/>
        </w:rPr>
      </w:pPr>
      <w:r>
        <w:rPr>
          <w:b/>
          <w:szCs w:val="22"/>
        </w:rPr>
        <w:t xml:space="preserve">Supported and Tested Successfully:   </w:t>
      </w:r>
      <w:sdt>
        <w:sdtPr>
          <w:rPr>
            <w:b/>
            <w:szCs w:val="22"/>
          </w:rPr>
          <w:id w:val="-718053936"/>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r w:rsidRPr="00101BDB">
        <w:rPr>
          <w:szCs w:val="22"/>
        </w:rPr>
        <w:tab/>
      </w:r>
      <w:r w:rsidRPr="00101BDB">
        <w:rPr>
          <w:szCs w:val="22"/>
        </w:rPr>
        <w:tab/>
      </w:r>
      <w:r w:rsidRPr="00101BDB">
        <w:rPr>
          <w:szCs w:val="22"/>
        </w:rPr>
        <w:tab/>
      </w:r>
      <w:r w:rsidRPr="00101BDB">
        <w:rPr>
          <w:szCs w:val="22"/>
        </w:rPr>
        <w:tab/>
      </w:r>
      <w:r w:rsidRPr="00101BDB">
        <w:rPr>
          <w:b/>
          <w:szCs w:val="22"/>
        </w:rPr>
        <w:t xml:space="preserve">Not Supported:   </w:t>
      </w:r>
      <w:sdt>
        <w:sdtPr>
          <w:rPr>
            <w:b/>
            <w:szCs w:val="22"/>
          </w:rPr>
          <w:id w:val="-1938275918"/>
          <w14:checkbox>
            <w14:checked w14:val="0"/>
            <w14:checkedState w14:val="2612" w14:font="MS Gothic"/>
            <w14:uncheckedState w14:val="2610" w14:font="MS Gothic"/>
          </w14:checkbox>
        </w:sdtPr>
        <w:sdtEndPr/>
        <w:sdtContent>
          <w:r w:rsidR="00595814">
            <w:rPr>
              <w:rFonts w:ascii="MS Gothic" w:eastAsia="MS Gothic" w:hAnsi="MS Gothic" w:hint="eastAsia"/>
              <w:b/>
              <w:szCs w:val="22"/>
            </w:rPr>
            <w:t>☐</w:t>
          </w:r>
        </w:sdtContent>
      </w:sdt>
    </w:p>
    <w:p w:rsidR="00207C99" w:rsidRDefault="00207C99" w:rsidP="004F0859">
      <w:pPr>
        <w:pStyle w:val="BodyText"/>
        <w:spacing w:after="0"/>
        <w:rPr>
          <w:b/>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4F0859" w:rsidRDefault="004F0859" w:rsidP="004F0859">
      <w:pPr>
        <w:pStyle w:val="BodyText"/>
      </w:pPr>
    </w:p>
    <w:p w:rsidR="00675039" w:rsidRDefault="00675039" w:rsidP="00675039">
      <w:pPr>
        <w:pStyle w:val="Heading2"/>
      </w:pPr>
      <w:bookmarkStart w:id="65" w:name="_Toc497812541"/>
      <w:r>
        <w:t>New Trade Report</w:t>
      </w:r>
      <w:bookmarkEnd w:id="65"/>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675039" w:rsidRPr="00101BDB" w:rsidTr="0016078B">
        <w:tc>
          <w:tcPr>
            <w:tcW w:w="3686" w:type="dxa"/>
          </w:tcPr>
          <w:p w:rsidR="00675039" w:rsidRPr="00101BDB" w:rsidRDefault="00675039" w:rsidP="0016078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675039" w:rsidRPr="00101BDB" w:rsidRDefault="00675039" w:rsidP="0016078B">
            <w:pPr>
              <w:pStyle w:val="NormalIndent"/>
              <w:spacing w:after="0"/>
              <w:ind w:left="0"/>
              <w:rPr>
                <w:b/>
                <w:color w:val="FF0000"/>
                <w:szCs w:val="22"/>
              </w:rPr>
            </w:pPr>
            <w:proofErr w:type="spellStart"/>
            <w:r w:rsidRPr="00675039">
              <w:rPr>
                <w:b/>
                <w:color w:val="FF0000"/>
                <w:szCs w:val="22"/>
              </w:rPr>
              <w:t>MarketDataIncrementalRefresh</w:t>
            </w:r>
            <w:proofErr w:type="spellEnd"/>
            <w:r>
              <w:rPr>
                <w:b/>
                <w:color w:val="FF0000"/>
                <w:szCs w:val="22"/>
              </w:rPr>
              <w:t xml:space="preserve"> (X); Tag 279=0 (New)</w:t>
            </w:r>
          </w:p>
        </w:tc>
      </w:tr>
      <w:tr w:rsidR="00675039" w:rsidRPr="00101BDB" w:rsidTr="0016078B">
        <w:tc>
          <w:tcPr>
            <w:tcW w:w="3686" w:type="dxa"/>
          </w:tcPr>
          <w:p w:rsidR="00675039" w:rsidRPr="00101BDB" w:rsidRDefault="00675039" w:rsidP="0016078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675039" w:rsidRPr="00101BDB" w:rsidRDefault="00675039" w:rsidP="0016078B">
            <w:pPr>
              <w:pStyle w:val="NormalIndent"/>
              <w:spacing w:after="0"/>
              <w:ind w:left="0"/>
              <w:rPr>
                <w:b/>
                <w:color w:val="FF0000"/>
                <w:szCs w:val="22"/>
              </w:rPr>
            </w:pPr>
            <w:r>
              <w:rPr>
                <w:b/>
                <w:color w:val="FF0000"/>
                <w:szCs w:val="22"/>
              </w:rPr>
              <w:t>No</w:t>
            </w:r>
          </w:p>
        </w:tc>
      </w:tr>
    </w:tbl>
    <w:p w:rsidR="00675039" w:rsidRDefault="00675039" w:rsidP="00675039">
      <w:pPr>
        <w:pStyle w:val="BodyText"/>
        <w:spacing w:after="0"/>
      </w:pPr>
    </w:p>
    <w:p w:rsidR="00675039" w:rsidRDefault="00675039" w:rsidP="00675039">
      <w:pPr>
        <w:pStyle w:val="BodyText"/>
        <w:spacing w:after="0"/>
      </w:pPr>
      <w:r>
        <w:t>CTSG will simulate some trades.</w:t>
      </w:r>
    </w:p>
    <w:p w:rsidR="00675039" w:rsidRDefault="00675039" w:rsidP="00675039">
      <w:pPr>
        <w:pStyle w:val="BodyText"/>
        <w:spacing w:after="0"/>
      </w:pPr>
    </w:p>
    <w:p w:rsidR="00675039" w:rsidRDefault="00675039" w:rsidP="00675039">
      <w:pPr>
        <w:pStyle w:val="BodyText"/>
        <w:spacing w:after="0"/>
      </w:pPr>
      <w:r>
        <w:t xml:space="preserve">Success Criteria Fix: The customer confirms the receipt the </w:t>
      </w:r>
      <w:proofErr w:type="spellStart"/>
      <w:r w:rsidRPr="00675039">
        <w:t>MarketDataIncrementalRefresh</w:t>
      </w:r>
      <w:proofErr w:type="spellEnd"/>
      <w:r w:rsidRPr="00675039">
        <w:t xml:space="preserve"> (X)</w:t>
      </w:r>
      <w:r>
        <w:t xml:space="preserve"> messages</w:t>
      </w:r>
    </w:p>
    <w:p w:rsidR="00675039" w:rsidRDefault="00675039" w:rsidP="00675039">
      <w:pPr>
        <w:pStyle w:val="BodyText"/>
        <w:spacing w:after="0"/>
      </w:pPr>
    </w:p>
    <w:p w:rsidR="00675039" w:rsidRDefault="00675039" w:rsidP="00675039">
      <w:pPr>
        <w:pStyle w:val="BodyText"/>
        <w:spacing w:after="0"/>
        <w:rPr>
          <w:b/>
          <w:szCs w:val="22"/>
        </w:rPr>
      </w:pPr>
      <w:r>
        <w:rPr>
          <w:b/>
          <w:szCs w:val="22"/>
        </w:rPr>
        <w:t xml:space="preserve">Supported and Tested Successfully:   </w:t>
      </w:r>
      <w:sdt>
        <w:sdtPr>
          <w:rPr>
            <w:b/>
            <w:szCs w:val="22"/>
          </w:rPr>
          <w:id w:val="-1378628186"/>
          <w14:checkbox>
            <w14:checked w14:val="0"/>
            <w14:checkedState w14:val="2612" w14:font="MS Gothic"/>
            <w14:uncheckedState w14:val="2610" w14:font="MS Gothic"/>
          </w14:checkbox>
        </w:sdtPr>
        <w:sdtEndPr/>
        <w:sdtContent>
          <w:r>
            <w:rPr>
              <w:rFonts w:ascii="MS Gothic" w:eastAsia="MS Gothic" w:hAnsi="MS Gothic" w:hint="eastAsia"/>
              <w:b/>
              <w:szCs w:val="22"/>
            </w:rPr>
            <w:t>☐</w:t>
          </w:r>
        </w:sdtContent>
      </w:sdt>
      <w:r w:rsidRPr="00101BDB">
        <w:rPr>
          <w:szCs w:val="22"/>
        </w:rPr>
        <w:tab/>
      </w:r>
      <w:r w:rsidRPr="00101BDB">
        <w:rPr>
          <w:szCs w:val="22"/>
        </w:rPr>
        <w:tab/>
      </w:r>
      <w:r w:rsidRPr="00101BDB">
        <w:rPr>
          <w:szCs w:val="22"/>
        </w:rPr>
        <w:tab/>
      </w:r>
      <w:r w:rsidRPr="00101BDB">
        <w:rPr>
          <w:szCs w:val="22"/>
        </w:rPr>
        <w:tab/>
      </w:r>
      <w:r w:rsidRPr="00101BDB">
        <w:rPr>
          <w:b/>
          <w:szCs w:val="22"/>
        </w:rPr>
        <w:t xml:space="preserve">Not Supported:   </w:t>
      </w:r>
      <w:sdt>
        <w:sdtPr>
          <w:rPr>
            <w:b/>
            <w:szCs w:val="22"/>
          </w:rPr>
          <w:id w:val="-742710701"/>
          <w14:checkbox>
            <w14:checked w14:val="0"/>
            <w14:checkedState w14:val="2612" w14:font="MS Gothic"/>
            <w14:uncheckedState w14:val="2610" w14:font="MS Gothic"/>
          </w14:checkbox>
        </w:sdtPr>
        <w:sdtEndPr/>
        <w:sdtContent>
          <w:r>
            <w:rPr>
              <w:rFonts w:ascii="MS Gothic" w:eastAsia="MS Gothic" w:hAnsi="MS Gothic" w:hint="eastAsia"/>
              <w:b/>
              <w:szCs w:val="22"/>
            </w:rPr>
            <w:t>☐</w:t>
          </w:r>
        </w:sdtContent>
      </w:sdt>
    </w:p>
    <w:p w:rsidR="00207C99" w:rsidRDefault="00207C99">
      <w:pPr>
        <w:spacing w:after="0"/>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675039" w:rsidRDefault="00675039">
      <w:pPr>
        <w:spacing w:after="0"/>
        <w:rPr>
          <w:szCs w:val="16"/>
        </w:rPr>
      </w:pPr>
    </w:p>
    <w:p w:rsidR="00675039" w:rsidRDefault="00675039" w:rsidP="00675039">
      <w:pPr>
        <w:pStyle w:val="Heading2"/>
      </w:pPr>
      <w:bookmarkStart w:id="66" w:name="_Toc497812542"/>
      <w:r>
        <w:t>Trade Report Change</w:t>
      </w:r>
      <w:bookmarkEnd w:id="66"/>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675039" w:rsidRPr="00101BDB" w:rsidTr="0016078B">
        <w:tc>
          <w:tcPr>
            <w:tcW w:w="3686" w:type="dxa"/>
          </w:tcPr>
          <w:p w:rsidR="00675039" w:rsidRPr="00101BDB" w:rsidRDefault="00675039" w:rsidP="0016078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675039" w:rsidRPr="00101BDB" w:rsidRDefault="00675039" w:rsidP="00675039">
            <w:pPr>
              <w:pStyle w:val="NormalIndent"/>
              <w:spacing w:after="0"/>
              <w:ind w:left="0"/>
              <w:rPr>
                <w:b/>
                <w:color w:val="FF0000"/>
                <w:szCs w:val="22"/>
              </w:rPr>
            </w:pPr>
            <w:proofErr w:type="spellStart"/>
            <w:r w:rsidRPr="00675039">
              <w:rPr>
                <w:b/>
                <w:color w:val="FF0000"/>
                <w:szCs w:val="22"/>
              </w:rPr>
              <w:t>MarketDataIncrementalRefresh</w:t>
            </w:r>
            <w:proofErr w:type="spellEnd"/>
            <w:r>
              <w:rPr>
                <w:b/>
                <w:color w:val="FF0000"/>
                <w:szCs w:val="22"/>
              </w:rPr>
              <w:t xml:space="preserve"> (X); Tag 279=1 (Change)</w:t>
            </w:r>
          </w:p>
        </w:tc>
      </w:tr>
      <w:tr w:rsidR="00675039" w:rsidRPr="00101BDB" w:rsidTr="0016078B">
        <w:tc>
          <w:tcPr>
            <w:tcW w:w="3686" w:type="dxa"/>
          </w:tcPr>
          <w:p w:rsidR="00675039" w:rsidRPr="00101BDB" w:rsidRDefault="00675039" w:rsidP="0016078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675039" w:rsidRPr="00101BDB" w:rsidRDefault="00675039" w:rsidP="0016078B">
            <w:pPr>
              <w:pStyle w:val="NormalIndent"/>
              <w:spacing w:after="0"/>
              <w:ind w:left="0"/>
              <w:rPr>
                <w:b/>
                <w:color w:val="FF0000"/>
                <w:szCs w:val="22"/>
              </w:rPr>
            </w:pPr>
            <w:r>
              <w:rPr>
                <w:b/>
                <w:color w:val="FF0000"/>
                <w:szCs w:val="22"/>
              </w:rPr>
              <w:t>No</w:t>
            </w:r>
          </w:p>
        </w:tc>
      </w:tr>
    </w:tbl>
    <w:p w:rsidR="00675039" w:rsidRDefault="00675039" w:rsidP="00675039">
      <w:pPr>
        <w:pStyle w:val="BodyText"/>
        <w:spacing w:after="0"/>
      </w:pPr>
    </w:p>
    <w:p w:rsidR="00675039" w:rsidRDefault="00675039" w:rsidP="00675039">
      <w:pPr>
        <w:pStyle w:val="BodyText"/>
        <w:spacing w:after="0"/>
      </w:pPr>
      <w:r>
        <w:t>CTSG will partially cancel a trade.</w:t>
      </w:r>
    </w:p>
    <w:p w:rsidR="00675039" w:rsidRDefault="00675039" w:rsidP="00675039">
      <w:pPr>
        <w:pStyle w:val="BodyText"/>
        <w:spacing w:after="0"/>
      </w:pPr>
    </w:p>
    <w:p w:rsidR="00675039" w:rsidRDefault="00675039" w:rsidP="00675039">
      <w:pPr>
        <w:pStyle w:val="BodyText"/>
        <w:spacing w:after="0"/>
      </w:pPr>
      <w:r>
        <w:t xml:space="preserve">Success Criteria Fix: The customer confirms the receipt the </w:t>
      </w:r>
      <w:proofErr w:type="spellStart"/>
      <w:r w:rsidRPr="00675039">
        <w:t>MarketDataIncrementalRefresh</w:t>
      </w:r>
      <w:proofErr w:type="spellEnd"/>
      <w:r w:rsidRPr="00675039">
        <w:t xml:space="preserve"> (X)</w:t>
      </w:r>
      <w:r w:rsidR="008A20E7">
        <w:t xml:space="preserve"> message</w:t>
      </w:r>
    </w:p>
    <w:p w:rsidR="00675039" w:rsidRDefault="00675039" w:rsidP="00675039">
      <w:pPr>
        <w:pStyle w:val="BodyText"/>
        <w:spacing w:after="0"/>
      </w:pPr>
    </w:p>
    <w:p w:rsidR="00675039" w:rsidRDefault="00675039" w:rsidP="00675039">
      <w:pPr>
        <w:pStyle w:val="BodyText"/>
        <w:spacing w:after="0"/>
        <w:rPr>
          <w:b/>
          <w:szCs w:val="22"/>
        </w:rPr>
      </w:pPr>
      <w:r>
        <w:rPr>
          <w:b/>
          <w:szCs w:val="22"/>
        </w:rPr>
        <w:t xml:space="preserve">Supported and Tested Successfully:   </w:t>
      </w:r>
      <w:sdt>
        <w:sdtPr>
          <w:rPr>
            <w:b/>
            <w:szCs w:val="22"/>
          </w:rPr>
          <w:id w:val="552746101"/>
          <w14:checkbox>
            <w14:checked w14:val="0"/>
            <w14:checkedState w14:val="2612" w14:font="MS Gothic"/>
            <w14:uncheckedState w14:val="2610" w14:font="MS Gothic"/>
          </w14:checkbox>
        </w:sdtPr>
        <w:sdtEndPr/>
        <w:sdtContent>
          <w:r>
            <w:rPr>
              <w:rFonts w:ascii="MS Gothic" w:eastAsia="MS Gothic" w:hAnsi="MS Gothic" w:hint="eastAsia"/>
              <w:b/>
              <w:szCs w:val="22"/>
            </w:rPr>
            <w:t>☐</w:t>
          </w:r>
        </w:sdtContent>
      </w:sdt>
      <w:r w:rsidRPr="00101BDB">
        <w:rPr>
          <w:szCs w:val="22"/>
        </w:rPr>
        <w:tab/>
      </w:r>
      <w:r w:rsidRPr="00101BDB">
        <w:rPr>
          <w:szCs w:val="22"/>
        </w:rPr>
        <w:tab/>
      </w:r>
      <w:r w:rsidRPr="00101BDB">
        <w:rPr>
          <w:szCs w:val="22"/>
        </w:rPr>
        <w:tab/>
      </w:r>
      <w:r w:rsidRPr="00101BDB">
        <w:rPr>
          <w:szCs w:val="22"/>
        </w:rPr>
        <w:tab/>
      </w:r>
      <w:r w:rsidRPr="00101BDB">
        <w:rPr>
          <w:b/>
          <w:szCs w:val="22"/>
        </w:rPr>
        <w:t xml:space="preserve">Not Supported:   </w:t>
      </w:r>
      <w:sdt>
        <w:sdtPr>
          <w:rPr>
            <w:b/>
            <w:szCs w:val="22"/>
          </w:rPr>
          <w:id w:val="-1390109372"/>
          <w14:checkbox>
            <w14:checked w14:val="0"/>
            <w14:checkedState w14:val="2612" w14:font="MS Gothic"/>
            <w14:uncheckedState w14:val="2610" w14:font="MS Gothic"/>
          </w14:checkbox>
        </w:sdtPr>
        <w:sdtEndPr/>
        <w:sdtContent>
          <w:r>
            <w:rPr>
              <w:rFonts w:ascii="MS Gothic" w:eastAsia="MS Gothic" w:hAnsi="MS Gothic" w:hint="eastAsia"/>
              <w:b/>
              <w:szCs w:val="22"/>
            </w:rPr>
            <w:t>☐</w:t>
          </w:r>
        </w:sdtContent>
      </w:sdt>
    </w:p>
    <w:p w:rsidR="00207C99" w:rsidRDefault="00207C99" w:rsidP="00675039">
      <w:pPr>
        <w:pStyle w:val="BodyText"/>
        <w:spacing w:after="0"/>
        <w:rPr>
          <w:b/>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4F0859" w:rsidRPr="004F0859" w:rsidRDefault="004F0859" w:rsidP="004F0859">
      <w:pPr>
        <w:pStyle w:val="BodyText"/>
      </w:pPr>
    </w:p>
    <w:p w:rsidR="00675039" w:rsidRDefault="00675039" w:rsidP="00675039">
      <w:pPr>
        <w:pStyle w:val="Heading2"/>
      </w:pPr>
      <w:bookmarkStart w:id="67" w:name="_Toc497812543"/>
      <w:r>
        <w:lastRenderedPageBreak/>
        <w:t>Trade Report Deletion</w:t>
      </w:r>
      <w:bookmarkEnd w:id="67"/>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675039" w:rsidRPr="00101BDB" w:rsidTr="0016078B">
        <w:tc>
          <w:tcPr>
            <w:tcW w:w="3686" w:type="dxa"/>
          </w:tcPr>
          <w:p w:rsidR="00675039" w:rsidRPr="00101BDB" w:rsidRDefault="00675039" w:rsidP="0016078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sidRPr="00101BDB">
              <w:rPr>
                <w:rFonts w:asciiTheme="minorHAnsi" w:hAnsiTheme="minorHAnsi"/>
                <w:sz w:val="22"/>
                <w:szCs w:val="22"/>
              </w:rPr>
              <w:t xml:space="preserve">Required </w:t>
            </w:r>
            <w:r>
              <w:rPr>
                <w:rFonts w:asciiTheme="minorHAnsi" w:hAnsiTheme="minorHAnsi"/>
                <w:sz w:val="22"/>
                <w:szCs w:val="22"/>
              </w:rPr>
              <w:t>FIX Messages</w:t>
            </w:r>
          </w:p>
        </w:tc>
        <w:tc>
          <w:tcPr>
            <w:tcW w:w="6095" w:type="dxa"/>
            <w:vAlign w:val="center"/>
          </w:tcPr>
          <w:p w:rsidR="00675039" w:rsidRPr="00101BDB" w:rsidRDefault="00675039" w:rsidP="00675039">
            <w:pPr>
              <w:pStyle w:val="NormalIndent"/>
              <w:spacing w:after="0"/>
              <w:ind w:left="0"/>
              <w:rPr>
                <w:b/>
                <w:color w:val="FF0000"/>
                <w:szCs w:val="22"/>
              </w:rPr>
            </w:pPr>
            <w:proofErr w:type="spellStart"/>
            <w:r w:rsidRPr="00675039">
              <w:rPr>
                <w:b/>
                <w:color w:val="FF0000"/>
                <w:szCs w:val="22"/>
              </w:rPr>
              <w:t>MarketDataIncrementalRefresh</w:t>
            </w:r>
            <w:proofErr w:type="spellEnd"/>
            <w:r>
              <w:rPr>
                <w:b/>
                <w:color w:val="FF0000"/>
                <w:szCs w:val="22"/>
              </w:rPr>
              <w:t xml:space="preserve"> (X); Tag 279=2 (Delete)</w:t>
            </w:r>
          </w:p>
        </w:tc>
      </w:tr>
      <w:tr w:rsidR="00675039" w:rsidRPr="00101BDB" w:rsidTr="0016078B">
        <w:tc>
          <w:tcPr>
            <w:tcW w:w="3686" w:type="dxa"/>
          </w:tcPr>
          <w:p w:rsidR="00675039" w:rsidRPr="00101BDB" w:rsidRDefault="00675039" w:rsidP="0016078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Mandatory</w:t>
            </w:r>
          </w:p>
        </w:tc>
        <w:tc>
          <w:tcPr>
            <w:tcW w:w="6095" w:type="dxa"/>
            <w:vAlign w:val="center"/>
          </w:tcPr>
          <w:p w:rsidR="00675039" w:rsidRPr="00101BDB" w:rsidRDefault="00675039" w:rsidP="0016078B">
            <w:pPr>
              <w:pStyle w:val="NormalIndent"/>
              <w:spacing w:after="0"/>
              <w:ind w:left="0"/>
              <w:rPr>
                <w:b/>
                <w:color w:val="FF0000"/>
                <w:szCs w:val="22"/>
              </w:rPr>
            </w:pPr>
            <w:r>
              <w:rPr>
                <w:b/>
                <w:color w:val="FF0000"/>
                <w:szCs w:val="22"/>
              </w:rPr>
              <w:t>No</w:t>
            </w:r>
          </w:p>
        </w:tc>
      </w:tr>
    </w:tbl>
    <w:p w:rsidR="00675039" w:rsidRDefault="00675039" w:rsidP="00675039">
      <w:pPr>
        <w:pStyle w:val="BodyText"/>
        <w:spacing w:after="0"/>
      </w:pPr>
    </w:p>
    <w:p w:rsidR="00675039" w:rsidRDefault="00675039" w:rsidP="00675039">
      <w:pPr>
        <w:pStyle w:val="BodyText"/>
        <w:spacing w:after="0"/>
      </w:pPr>
      <w:r>
        <w:t xml:space="preserve">CTSG will cancel a trade </w:t>
      </w:r>
      <w:r w:rsidR="008A20E7">
        <w:t xml:space="preserve">for its </w:t>
      </w:r>
      <w:r>
        <w:t>complete quantity.</w:t>
      </w:r>
    </w:p>
    <w:p w:rsidR="00675039" w:rsidRDefault="00675039" w:rsidP="00675039">
      <w:pPr>
        <w:pStyle w:val="BodyText"/>
        <w:spacing w:after="0"/>
      </w:pPr>
    </w:p>
    <w:p w:rsidR="00675039" w:rsidRDefault="00675039" w:rsidP="00675039">
      <w:pPr>
        <w:pStyle w:val="BodyText"/>
        <w:spacing w:after="0"/>
      </w:pPr>
      <w:r>
        <w:t xml:space="preserve">Success Criteria Fix: The customer confirms receipt </w:t>
      </w:r>
      <w:r w:rsidR="008A20E7">
        <w:t xml:space="preserve">of </w:t>
      </w:r>
      <w:r>
        <w:t xml:space="preserve">the </w:t>
      </w:r>
      <w:proofErr w:type="spellStart"/>
      <w:r w:rsidRPr="00675039">
        <w:t>MarketDataIncrementalRefresh</w:t>
      </w:r>
      <w:proofErr w:type="spellEnd"/>
      <w:r w:rsidRPr="00675039">
        <w:t xml:space="preserve"> (X)</w:t>
      </w:r>
      <w:r>
        <w:t xml:space="preserve"> message</w:t>
      </w:r>
    </w:p>
    <w:p w:rsidR="00675039" w:rsidRDefault="00675039" w:rsidP="00675039">
      <w:pPr>
        <w:pStyle w:val="BodyText"/>
        <w:spacing w:after="0"/>
      </w:pPr>
    </w:p>
    <w:p w:rsidR="00675039" w:rsidRDefault="00675039" w:rsidP="00675039">
      <w:pPr>
        <w:pStyle w:val="BodyText"/>
        <w:spacing w:after="0"/>
        <w:rPr>
          <w:b/>
          <w:szCs w:val="22"/>
        </w:rPr>
      </w:pPr>
      <w:r>
        <w:rPr>
          <w:b/>
          <w:szCs w:val="22"/>
        </w:rPr>
        <w:t xml:space="preserve">Supported and Tested Successfully:   </w:t>
      </w:r>
      <w:sdt>
        <w:sdtPr>
          <w:rPr>
            <w:b/>
            <w:szCs w:val="22"/>
          </w:rPr>
          <w:id w:val="-1680336014"/>
          <w14:checkbox>
            <w14:checked w14:val="0"/>
            <w14:checkedState w14:val="2612" w14:font="MS Gothic"/>
            <w14:uncheckedState w14:val="2610" w14:font="MS Gothic"/>
          </w14:checkbox>
        </w:sdtPr>
        <w:sdtEndPr/>
        <w:sdtContent>
          <w:r>
            <w:rPr>
              <w:rFonts w:ascii="MS Gothic" w:eastAsia="MS Gothic" w:hAnsi="MS Gothic" w:hint="eastAsia"/>
              <w:b/>
              <w:szCs w:val="22"/>
            </w:rPr>
            <w:t>☐</w:t>
          </w:r>
        </w:sdtContent>
      </w:sdt>
      <w:r w:rsidRPr="00101BDB">
        <w:rPr>
          <w:szCs w:val="22"/>
        </w:rPr>
        <w:tab/>
      </w:r>
      <w:r w:rsidRPr="00101BDB">
        <w:rPr>
          <w:szCs w:val="22"/>
        </w:rPr>
        <w:tab/>
      </w:r>
      <w:r w:rsidRPr="00101BDB">
        <w:rPr>
          <w:szCs w:val="22"/>
        </w:rPr>
        <w:tab/>
      </w:r>
      <w:r w:rsidRPr="00101BDB">
        <w:rPr>
          <w:szCs w:val="22"/>
        </w:rPr>
        <w:tab/>
      </w:r>
      <w:r w:rsidRPr="00101BDB">
        <w:rPr>
          <w:b/>
          <w:szCs w:val="22"/>
        </w:rPr>
        <w:t xml:space="preserve">Not Supported:   </w:t>
      </w:r>
      <w:sdt>
        <w:sdtPr>
          <w:rPr>
            <w:b/>
            <w:szCs w:val="22"/>
          </w:rPr>
          <w:id w:val="793718596"/>
          <w14:checkbox>
            <w14:checked w14:val="0"/>
            <w14:checkedState w14:val="2612" w14:font="MS Gothic"/>
            <w14:uncheckedState w14:val="2610" w14:font="MS Gothic"/>
          </w14:checkbox>
        </w:sdtPr>
        <w:sdtEndPr/>
        <w:sdtContent>
          <w:r>
            <w:rPr>
              <w:rFonts w:ascii="MS Gothic" w:eastAsia="MS Gothic" w:hAnsi="MS Gothic" w:hint="eastAsia"/>
              <w:b/>
              <w:szCs w:val="22"/>
            </w:rPr>
            <w:t>☐</w:t>
          </w:r>
        </w:sdtContent>
      </w:sdt>
    </w:p>
    <w:p w:rsidR="00207C99" w:rsidRDefault="00207C99" w:rsidP="00675039">
      <w:pPr>
        <w:pStyle w:val="BodyText"/>
        <w:spacing w:after="0"/>
        <w:rPr>
          <w:b/>
          <w:szCs w:val="22"/>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6"/>
        <w:gridCol w:w="6095"/>
      </w:tblGrid>
      <w:tr w:rsidR="00207C99" w:rsidRPr="00101BDB" w:rsidTr="0055507B">
        <w:trPr>
          <w:trHeight w:val="92"/>
        </w:trPr>
        <w:tc>
          <w:tcPr>
            <w:tcW w:w="3686" w:type="dxa"/>
          </w:tcPr>
          <w:p w:rsidR="00207C99" w:rsidRPr="00101BDB" w:rsidRDefault="00207C99" w:rsidP="0055507B">
            <w:pPr>
              <w:pStyle w:val="TableHeaderCharCharCharCharCharCharCharCharCharCharCharCharCharCharCharCharCharCharCharCharCharCharCharCharCharCharCharCharCharCharCharCharCharCharCharChar"/>
              <w:spacing w:before="0" w:after="0"/>
              <w:rPr>
                <w:rFonts w:asciiTheme="minorHAnsi" w:hAnsiTheme="minorHAnsi"/>
                <w:sz w:val="22"/>
                <w:szCs w:val="22"/>
              </w:rPr>
            </w:pPr>
            <w:r>
              <w:rPr>
                <w:rFonts w:asciiTheme="minorHAnsi" w:hAnsiTheme="minorHAnsi"/>
                <w:sz w:val="22"/>
                <w:szCs w:val="22"/>
              </w:rPr>
              <w:t>Supply relevant FIX messages and/or order id(s) here;</w:t>
            </w:r>
          </w:p>
        </w:tc>
        <w:tc>
          <w:tcPr>
            <w:tcW w:w="6095" w:type="dxa"/>
            <w:vAlign w:val="center"/>
          </w:tcPr>
          <w:p w:rsidR="00207C99" w:rsidRDefault="00207C99" w:rsidP="0055507B">
            <w:pPr>
              <w:pStyle w:val="NormalIndent"/>
              <w:spacing w:after="0"/>
              <w:ind w:left="0"/>
              <w:rPr>
                <w:b/>
                <w:color w:val="FF0000"/>
                <w:szCs w:val="22"/>
              </w:rPr>
            </w:pPr>
          </w:p>
          <w:p w:rsidR="00207C99" w:rsidRDefault="00207C99" w:rsidP="0055507B">
            <w:pPr>
              <w:pStyle w:val="NormalIndent"/>
              <w:spacing w:after="0"/>
              <w:ind w:left="0"/>
              <w:rPr>
                <w:b/>
                <w:color w:val="FF0000"/>
                <w:szCs w:val="22"/>
              </w:rPr>
            </w:pPr>
          </w:p>
          <w:p w:rsidR="00207C99" w:rsidRPr="00101BDB" w:rsidRDefault="00207C99" w:rsidP="0055507B">
            <w:pPr>
              <w:pStyle w:val="NormalIndent"/>
              <w:spacing w:after="0"/>
              <w:ind w:left="0"/>
              <w:rPr>
                <w:b/>
                <w:color w:val="FF0000"/>
                <w:szCs w:val="22"/>
              </w:rPr>
            </w:pPr>
          </w:p>
        </w:tc>
      </w:tr>
    </w:tbl>
    <w:p w:rsidR="00902617" w:rsidRDefault="00902617" w:rsidP="00FF458B">
      <w:pPr>
        <w:pStyle w:val="BodyText"/>
        <w:spacing w:after="0"/>
        <w:rPr>
          <w:b/>
          <w:szCs w:val="22"/>
        </w:rPr>
      </w:pPr>
      <w:bookmarkStart w:id="68" w:name="_GoBack"/>
      <w:bookmarkEnd w:id="68"/>
    </w:p>
    <w:sectPr w:rsidR="00902617" w:rsidSect="00771CDA">
      <w:footerReference w:type="default" r:id="rId24"/>
      <w:pgSz w:w="11907" w:h="16840" w:code="9"/>
      <w:pgMar w:top="1440" w:right="1077" w:bottom="1077" w:left="1077" w:header="720" w:footer="35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D32" w:rsidRDefault="00FF5D32">
      <w:r>
        <w:separator/>
      </w:r>
    </w:p>
    <w:p w:rsidR="00FF5D32" w:rsidRDefault="00FF5D32"/>
  </w:endnote>
  <w:endnote w:type="continuationSeparator" w:id="0">
    <w:p w:rsidR="00FF5D32" w:rsidRDefault="00FF5D32">
      <w:r>
        <w:continuationSeparator/>
      </w:r>
    </w:p>
    <w:p w:rsidR="00FF5D32" w:rsidRDefault="00FF5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3B" w:rsidRDefault="008E6C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3B" w:rsidRPr="00373FF5" w:rsidRDefault="008E6C3B" w:rsidP="00FE2A27">
    <w:pPr>
      <w:pStyle w:val="Footer"/>
      <w:rPr>
        <w:b/>
        <w:iCs/>
        <w:lang w:val="en-GB"/>
      </w:rPr>
    </w:pPr>
    <w:r>
      <w:rPr>
        <w:lang w:val="en-GB"/>
      </w:rPr>
      <w:t>© Euronext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3B" w:rsidRDefault="008E6C3B" w:rsidP="00256C4B">
    <w:pPr>
      <w:pStyle w:val="Footer"/>
      <w:framePr w:wrap="around" w:vAnchor="text" w:hAnchor="page" w:x="1112" w:y="78"/>
    </w:pPr>
    <w:r>
      <w:fldChar w:fldCharType="begin"/>
    </w:r>
    <w:r>
      <w:instrText xml:space="preserve">PAGE  </w:instrText>
    </w:r>
    <w:r>
      <w:fldChar w:fldCharType="separate"/>
    </w:r>
    <w:r>
      <w:rPr>
        <w:noProof/>
      </w:rPr>
      <w:t>ii</w:t>
    </w:r>
    <w:r>
      <w:rPr>
        <w:noProof/>
      </w:rPr>
      <w:fldChar w:fldCharType="end"/>
    </w:r>
  </w:p>
  <w:p w:rsidR="008E6C3B" w:rsidRDefault="008E6C3B" w:rsidP="00FE060D">
    <w:pPr>
      <w:pStyle w:val="Footer"/>
      <w:pBdr>
        <w:top w:val="single" w:sz="4" w:space="3" w:color="auto"/>
      </w:pBdr>
      <w:ind w:firstLine="360"/>
      <w:jc w:val="right"/>
      <w:rPr>
        <w:i w:val="0"/>
        <w:iCs/>
      </w:rPr>
    </w:pPr>
    <w:r>
      <w:fldChar w:fldCharType="begin"/>
    </w:r>
    <w:r>
      <w:instrText xml:space="preserve"> STYLEREF "Document Title" \* MERGEFORMAT </w:instrText>
    </w:r>
    <w:r>
      <w:fldChar w:fldCharType="separate"/>
    </w:r>
    <w:r>
      <w:rPr>
        <w:b/>
        <w:bCs w:val="0"/>
        <w:noProof/>
      </w:rPr>
      <w:t>Error! Use the Home tab to apply Document Title to the text that you want to appear here.</w:t>
    </w:r>
    <w:r>
      <w:rPr>
        <w:b/>
        <w:bCs w:val="0"/>
        <w:noProof/>
      </w:rPr>
      <w:fldChar w:fldCharType="end"/>
    </w:r>
  </w:p>
  <w:p w:rsidR="008E6C3B" w:rsidRPr="00FE060D" w:rsidRDefault="008E6C3B" w:rsidP="00A71845">
    <w:pPr>
      <w:pStyle w:val="BodyText"/>
      <w:spacing w:after="0"/>
      <w:jc w:val="center"/>
      <w:rPr>
        <w:sz w:val="16"/>
      </w:rPr>
    </w:pPr>
    <w:r w:rsidRPr="00FE060D">
      <w:rPr>
        <w:sz w:val="16"/>
      </w:rPr>
      <w:t>Copyright © 20</w:t>
    </w:r>
    <w:r>
      <w:rPr>
        <w:sz w:val="16"/>
      </w:rPr>
      <w:t>11</w:t>
    </w:r>
    <w:r w:rsidRPr="00FE060D">
      <w:rPr>
        <w:sz w:val="16"/>
      </w:rPr>
      <w:t xml:space="preserve"> by NYSE Euronext </w:t>
    </w:r>
  </w:p>
  <w:p w:rsidR="008E6C3B" w:rsidRDefault="008E6C3B" w:rsidP="00A71845">
    <w:pPr>
      <w:pStyle w:val="Footer"/>
    </w:pPr>
    <w:r>
      <w:fldChar w:fldCharType="begin"/>
    </w:r>
    <w:r>
      <w:instrText xml:space="preserve"> STYLEREF  Date  \* MERGEFORMAT </w:instrText>
    </w:r>
    <w:r>
      <w:fldChar w:fldCharType="end"/>
    </w:r>
    <w:r>
      <w:t xml:space="preserve">  </w:t>
    </w:r>
    <w:r w:rsidRPr="008C451D">
      <w:rPr>
        <w:b/>
        <w:szCs w:val="16"/>
      </w:rPr>
      <w:t>( C O N F I D E N T I A L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3B" w:rsidRDefault="008E6C3B" w:rsidP="00270654">
    <w:pPr>
      <w:pStyle w:val="Footer"/>
      <w:pBdr>
        <w:top w:val="single" w:sz="4" w:space="3" w:color="auto"/>
      </w:pBdr>
      <w:tabs>
        <w:tab w:val="left" w:pos="4575"/>
      </w:tabs>
      <w:spacing w:after="120"/>
      <w:rPr>
        <w:i w:val="0"/>
        <w:iCs/>
      </w:rPr>
    </w:pPr>
    <w:r>
      <w:t>© NYSE Euronext 201</w:t>
    </w:r>
    <w:r w:rsidRPr="00FE2A27">
      <w:t>1</w:t>
    </w:r>
    <w:r w:rsidRPr="00FE2A27">
      <w:rPr>
        <w:iCs/>
      </w:rPr>
      <w:t xml:space="preserve"> (Confidential</w:t>
    </w:r>
    <w:r>
      <w:rPr>
        <w:iCs/>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3B" w:rsidRDefault="008E6C3B" w:rsidP="00B77CEF">
    <w:pPr>
      <w:pStyle w:val="Footer"/>
      <w:pBdr>
        <w:top w:val="single" w:sz="4" w:space="3" w:color="auto"/>
      </w:pBdr>
      <w:tabs>
        <w:tab w:val="clear" w:pos="9752"/>
        <w:tab w:val="left" w:pos="4575"/>
        <w:tab w:val="right" w:pos="7088"/>
      </w:tabs>
      <w:spacing w:after="120"/>
      <w:rPr>
        <w:i w:val="0"/>
        <w:iCs/>
      </w:rPr>
    </w:pPr>
    <w:r>
      <w:t>© Euronext 2017</w:t>
    </w:r>
    <w:r>
      <w:tab/>
    </w:r>
    <w:r>
      <w:tab/>
    </w:r>
    <w:r>
      <w:tab/>
    </w:r>
    <w:r>
      <w:tab/>
    </w:r>
    <w:r>
      <w:tab/>
    </w:r>
    <w:r>
      <w:tab/>
    </w:r>
    <w:r>
      <w:tab/>
    </w:r>
    <w:r>
      <w:fldChar w:fldCharType="begin"/>
    </w:r>
    <w:r>
      <w:instrText xml:space="preserve"> PAGE   \* MERGEFORMAT </w:instrText>
    </w:r>
    <w:r>
      <w:fldChar w:fldCharType="separate"/>
    </w:r>
    <w:r w:rsidR="00B858E5">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D32" w:rsidRDefault="00FF5D32">
      <w:r>
        <w:separator/>
      </w:r>
    </w:p>
    <w:p w:rsidR="00FF5D32" w:rsidRDefault="00FF5D32"/>
  </w:footnote>
  <w:footnote w:type="continuationSeparator" w:id="0">
    <w:p w:rsidR="00FF5D32" w:rsidRDefault="00FF5D32">
      <w:r>
        <w:continuationSeparator/>
      </w:r>
    </w:p>
    <w:p w:rsidR="00FF5D32" w:rsidRDefault="00FF5D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3B" w:rsidRDefault="008E6C3B">
    <w:pPr>
      <w:pStyle w:val="Header"/>
    </w:pPr>
  </w:p>
  <w:p w:rsidR="008E6C3B" w:rsidRPr="00373FF5" w:rsidRDefault="008E6C3B">
    <w:pP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3B" w:rsidRDefault="00FF5D32">
    <w:pPr>
      <w:pStyle w:val="Header"/>
    </w:pPr>
    <w:fldSimple w:instr=" STYLEREF &quot;Heading 1&quot; \* MERGEFORMAT ">
      <w:r w:rsidR="008E6C3B" w:rsidRPr="00FD3B1F">
        <w:rPr>
          <w:b/>
          <w:bCs/>
          <w:noProof/>
        </w:rPr>
        <w:t>Application Registration</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3B" w:rsidRDefault="00B858E5">
    <w:pPr>
      <w:pStyle w:val="Header"/>
    </w:pPr>
    <w:sdt>
      <w:sdtPr>
        <w:rPr>
          <w:lang w:val="en-GB"/>
        </w:rPr>
        <w:alias w:val="Title"/>
        <w:id w:val="1562637883"/>
        <w:dataBinding w:prefixMappings="xmlns:ns0='http://purl.org/dc/elements/1.1/' xmlns:ns1='http://schemas.openxmlformats.org/package/2006/metadata/core-properties' " w:xpath="/ns1:coreProperties[1]/ns0:title[1]" w:storeItemID="{6C3C8BC8-F283-45AE-878A-BAB7291924A1}"/>
        <w:text/>
      </w:sdtPr>
      <w:sdtEndPr/>
      <w:sdtContent>
        <w:r w:rsidR="008E6C3B" w:rsidRPr="00F81765">
          <w:rPr>
            <w:lang w:val="en-GB"/>
          </w:rPr>
          <w:t>EURONEXT BLOCK MTF Conformance - FIX Test Script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02A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D8C5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BC9C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ACC8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DA22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04FE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0CA49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236AA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AAE64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7026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BD2AE6"/>
    <w:multiLevelType w:val="hybridMultilevel"/>
    <w:tmpl w:val="C7CEBC1C"/>
    <w:lvl w:ilvl="0" w:tplc="FF88CE60">
      <w:start w:val="1"/>
      <w:numFmt w:val="decimal"/>
      <w:pStyle w:val="TableNumberList"/>
      <w:lvlText w:val="%1."/>
      <w:lvlJc w:val="left"/>
      <w:pPr>
        <w:ind w:left="54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B265AC"/>
    <w:multiLevelType w:val="hybridMultilevel"/>
    <w:tmpl w:val="A69632B0"/>
    <w:lvl w:ilvl="0" w:tplc="2F8EA7A6">
      <w:start w:val="1"/>
      <w:numFmt w:val="bullet"/>
      <w:pStyle w:val="TableBullet2"/>
      <w:lvlText w:val=""/>
      <w:lvlJc w:val="left"/>
      <w:pPr>
        <w:tabs>
          <w:tab w:val="num" w:pos="540"/>
        </w:tabs>
        <w:ind w:left="360" w:hanging="1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2C0E6C"/>
    <w:multiLevelType w:val="hybridMultilevel"/>
    <w:tmpl w:val="DC9A9D1C"/>
    <w:lvl w:ilvl="0" w:tplc="83FCF220">
      <w:start w:val="1"/>
      <w:numFmt w:val="bullet"/>
      <w:pStyle w:val="Bullet1"/>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15B2829"/>
    <w:multiLevelType w:val="hybridMultilevel"/>
    <w:tmpl w:val="C5F6E888"/>
    <w:lvl w:ilvl="0" w:tplc="5D505546">
      <w:start w:val="1"/>
      <w:numFmt w:val="bullet"/>
      <w:pStyle w:val="TableBullet1"/>
      <w:lvlText w:val=""/>
      <w:lvlJc w:val="left"/>
      <w:pPr>
        <w:tabs>
          <w:tab w:val="num" w:pos="360"/>
        </w:tabs>
        <w:ind w:left="180" w:hanging="180"/>
      </w:pPr>
      <w:rPr>
        <w:rFonts w:ascii="Symbol" w:hAnsi="Symbol" w:hint="default"/>
      </w:rPr>
    </w:lvl>
    <w:lvl w:ilvl="1" w:tplc="DE225BE0" w:tentative="1">
      <w:start w:val="1"/>
      <w:numFmt w:val="bullet"/>
      <w:lvlText w:val="o"/>
      <w:lvlJc w:val="left"/>
      <w:pPr>
        <w:tabs>
          <w:tab w:val="num" w:pos="1440"/>
        </w:tabs>
        <w:ind w:left="1440" w:hanging="360"/>
      </w:pPr>
      <w:rPr>
        <w:rFonts w:ascii="Courier New" w:hAnsi="Courier New" w:hint="default"/>
      </w:rPr>
    </w:lvl>
    <w:lvl w:ilvl="2" w:tplc="3CDC26D2" w:tentative="1">
      <w:start w:val="1"/>
      <w:numFmt w:val="bullet"/>
      <w:lvlText w:val=""/>
      <w:lvlJc w:val="left"/>
      <w:pPr>
        <w:tabs>
          <w:tab w:val="num" w:pos="2160"/>
        </w:tabs>
        <w:ind w:left="2160" w:hanging="360"/>
      </w:pPr>
      <w:rPr>
        <w:rFonts w:ascii="Wingdings" w:hAnsi="Wingdings" w:hint="default"/>
      </w:rPr>
    </w:lvl>
    <w:lvl w:ilvl="3" w:tplc="C43A7C30" w:tentative="1">
      <w:start w:val="1"/>
      <w:numFmt w:val="bullet"/>
      <w:lvlText w:val=""/>
      <w:lvlJc w:val="left"/>
      <w:pPr>
        <w:tabs>
          <w:tab w:val="num" w:pos="2880"/>
        </w:tabs>
        <w:ind w:left="2880" w:hanging="360"/>
      </w:pPr>
      <w:rPr>
        <w:rFonts w:ascii="Symbol" w:hAnsi="Symbol" w:hint="default"/>
      </w:rPr>
    </w:lvl>
    <w:lvl w:ilvl="4" w:tplc="CC068BB4" w:tentative="1">
      <w:start w:val="1"/>
      <w:numFmt w:val="bullet"/>
      <w:lvlText w:val="o"/>
      <w:lvlJc w:val="left"/>
      <w:pPr>
        <w:tabs>
          <w:tab w:val="num" w:pos="3600"/>
        </w:tabs>
        <w:ind w:left="3600" w:hanging="360"/>
      </w:pPr>
      <w:rPr>
        <w:rFonts w:ascii="Courier New" w:hAnsi="Courier New" w:hint="default"/>
      </w:rPr>
    </w:lvl>
    <w:lvl w:ilvl="5" w:tplc="03E6CF48" w:tentative="1">
      <w:start w:val="1"/>
      <w:numFmt w:val="bullet"/>
      <w:lvlText w:val=""/>
      <w:lvlJc w:val="left"/>
      <w:pPr>
        <w:tabs>
          <w:tab w:val="num" w:pos="4320"/>
        </w:tabs>
        <w:ind w:left="4320" w:hanging="360"/>
      </w:pPr>
      <w:rPr>
        <w:rFonts w:ascii="Wingdings" w:hAnsi="Wingdings" w:hint="default"/>
      </w:rPr>
    </w:lvl>
    <w:lvl w:ilvl="6" w:tplc="A9A0DFC0" w:tentative="1">
      <w:start w:val="1"/>
      <w:numFmt w:val="bullet"/>
      <w:lvlText w:val=""/>
      <w:lvlJc w:val="left"/>
      <w:pPr>
        <w:tabs>
          <w:tab w:val="num" w:pos="5040"/>
        </w:tabs>
        <w:ind w:left="5040" w:hanging="360"/>
      </w:pPr>
      <w:rPr>
        <w:rFonts w:ascii="Symbol" w:hAnsi="Symbol" w:hint="default"/>
      </w:rPr>
    </w:lvl>
    <w:lvl w:ilvl="7" w:tplc="495CA48A" w:tentative="1">
      <w:start w:val="1"/>
      <w:numFmt w:val="bullet"/>
      <w:lvlText w:val="o"/>
      <w:lvlJc w:val="left"/>
      <w:pPr>
        <w:tabs>
          <w:tab w:val="num" w:pos="5760"/>
        </w:tabs>
        <w:ind w:left="5760" w:hanging="360"/>
      </w:pPr>
      <w:rPr>
        <w:rFonts w:ascii="Courier New" w:hAnsi="Courier New" w:hint="default"/>
      </w:rPr>
    </w:lvl>
    <w:lvl w:ilvl="8" w:tplc="E77C27CA" w:tentative="1">
      <w:start w:val="1"/>
      <w:numFmt w:val="bullet"/>
      <w:lvlText w:val=""/>
      <w:lvlJc w:val="left"/>
      <w:pPr>
        <w:tabs>
          <w:tab w:val="num" w:pos="6480"/>
        </w:tabs>
        <w:ind w:left="6480" w:hanging="360"/>
      </w:pPr>
      <w:rPr>
        <w:rFonts w:ascii="Wingdings" w:hAnsi="Wingdings" w:hint="default"/>
      </w:rPr>
    </w:lvl>
  </w:abstractNum>
  <w:abstractNum w:abstractNumId="14">
    <w:nsid w:val="521E0900"/>
    <w:multiLevelType w:val="hybridMultilevel"/>
    <w:tmpl w:val="91CCBDFE"/>
    <w:lvl w:ilvl="0" w:tplc="4A4CC4CC">
      <w:start w:val="1"/>
      <w:numFmt w:val="decimal"/>
      <w:pStyle w:val="NumberList"/>
      <w:lvlText w:val="%1."/>
      <w:lvlJc w:val="left"/>
      <w:pPr>
        <w:ind w:left="360" w:hanging="36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28573E1"/>
    <w:multiLevelType w:val="hybridMultilevel"/>
    <w:tmpl w:val="8C46E868"/>
    <w:lvl w:ilvl="0" w:tplc="FFFFFFFF">
      <w:start w:val="1"/>
      <w:numFmt w:val="bullet"/>
      <w:pStyle w:val="Bullet3"/>
      <w:lvlText w:val=""/>
      <w:lvlJc w:val="left"/>
      <w:pPr>
        <w:tabs>
          <w:tab w:val="num" w:pos="2520"/>
        </w:tabs>
        <w:ind w:left="25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A954979"/>
    <w:multiLevelType w:val="hybridMultilevel"/>
    <w:tmpl w:val="F4AC1994"/>
    <w:lvl w:ilvl="0" w:tplc="FFFFFFFF">
      <w:start w:val="1"/>
      <w:numFmt w:val="bullet"/>
      <w:pStyle w:val="Bullet2"/>
      <w:lvlText w:val=""/>
      <w:lvlJc w:val="left"/>
      <w:pPr>
        <w:tabs>
          <w:tab w:val="num" w:pos="2160"/>
        </w:tabs>
        <w:ind w:left="21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33C40C7"/>
    <w:multiLevelType w:val="multilevel"/>
    <w:tmpl w:val="305EFD5E"/>
    <w:lvl w:ilvl="0">
      <w:start w:val="1"/>
      <w:numFmt w:val="upperLetter"/>
      <w:pStyle w:val="AppendixHeading1"/>
      <w:lvlText w:val="Appendix %1."/>
      <w:lvlJc w:val="left"/>
      <w:pPr>
        <w:ind w:left="720" w:hanging="720"/>
      </w:pPr>
      <w:rPr>
        <w:rFonts w:hint="default"/>
      </w:rPr>
    </w:lvl>
    <w:lvl w:ilvl="1">
      <w:start w:val="1"/>
      <w:numFmt w:val="decimal"/>
      <w:pStyle w:val="AppendixHeading2"/>
      <w:lvlText w:val="%1.%2."/>
      <w:lvlJc w:val="left"/>
      <w:pPr>
        <w:ind w:left="720" w:hanging="720"/>
      </w:pPr>
      <w:rPr>
        <w:rFonts w:hint="default"/>
      </w:rPr>
    </w:lvl>
    <w:lvl w:ilvl="2">
      <w:start w:val="1"/>
      <w:numFmt w:val="decimal"/>
      <w:pStyle w:val="AppendixHeading3"/>
      <w:lvlText w:val="%1.%2.%3"/>
      <w:lvlJc w:val="left"/>
      <w:pPr>
        <w:ind w:left="720" w:hanging="720"/>
      </w:pPr>
      <w:rPr>
        <w:rFonts w:hint="default"/>
      </w:rPr>
    </w:lvl>
    <w:lvl w:ilvl="3">
      <w:start w:val="1"/>
      <w:numFmt w:val="decimal"/>
      <w:pStyle w:val="AppendixHeading4"/>
      <w:lvlText w:val="%1.%2.%3.%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8">
    <w:nsid w:val="6A854B7D"/>
    <w:multiLevelType w:val="multilevel"/>
    <w:tmpl w:val="2A0A265C"/>
    <w:lvl w:ilvl="0">
      <w:start w:val="1"/>
      <w:numFmt w:val="decimal"/>
      <w:pStyle w:val="Heading1"/>
      <w:lvlText w:val="%1."/>
      <w:lvlJc w:val="left"/>
      <w:pPr>
        <w:ind w:left="720" w:hanging="720"/>
      </w:pPr>
      <w:rPr>
        <w:rFonts w:ascii="Arial" w:hAnsi="Arial" w:hint="default"/>
        <w:sz w:val="28"/>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720" w:hanging="72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7EDD350B"/>
    <w:multiLevelType w:val="hybridMultilevel"/>
    <w:tmpl w:val="3080EA06"/>
    <w:lvl w:ilvl="0" w:tplc="FFFFFFFF">
      <w:start w:val="1"/>
      <w:numFmt w:val="bullet"/>
      <w:pStyle w:val="TableBullet3"/>
      <w:lvlText w:val=""/>
      <w:lvlJc w:val="left"/>
      <w:pPr>
        <w:tabs>
          <w:tab w:val="num" w:pos="720"/>
        </w:tabs>
        <w:ind w:left="540" w:hanging="1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12"/>
  </w:num>
  <w:num w:numId="14">
    <w:abstractNumId w:val="16"/>
  </w:num>
  <w:num w:numId="15">
    <w:abstractNumId w:val="15"/>
  </w:num>
  <w:num w:numId="16">
    <w:abstractNumId w:val="14"/>
  </w:num>
  <w:num w:numId="17">
    <w:abstractNumId w:val="13"/>
  </w:num>
  <w:num w:numId="18">
    <w:abstractNumId w:val="11"/>
  </w:num>
  <w:num w:numId="19">
    <w:abstractNumId w:val="19"/>
  </w:num>
  <w:num w:numId="20">
    <w:abstractNumId w:val="10"/>
  </w:num>
  <w:num w:numId="21">
    <w:abstractNumId w:val="18"/>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o:colormru v:ext="edit" colors="#3470b2,#0065b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78"/>
    <w:rsid w:val="00000589"/>
    <w:rsid w:val="00016CFC"/>
    <w:rsid w:val="00017E54"/>
    <w:rsid w:val="0002190D"/>
    <w:rsid w:val="00023A96"/>
    <w:rsid w:val="00025E97"/>
    <w:rsid w:val="00026E9C"/>
    <w:rsid w:val="00030DE1"/>
    <w:rsid w:val="0003265B"/>
    <w:rsid w:val="00032B73"/>
    <w:rsid w:val="0003406F"/>
    <w:rsid w:val="0003498E"/>
    <w:rsid w:val="0004332E"/>
    <w:rsid w:val="0004795C"/>
    <w:rsid w:val="000507FF"/>
    <w:rsid w:val="000535B5"/>
    <w:rsid w:val="000548EF"/>
    <w:rsid w:val="00057C05"/>
    <w:rsid w:val="00062937"/>
    <w:rsid w:val="0006317A"/>
    <w:rsid w:val="000647EB"/>
    <w:rsid w:val="00064A8F"/>
    <w:rsid w:val="000723A8"/>
    <w:rsid w:val="000753EA"/>
    <w:rsid w:val="00076E71"/>
    <w:rsid w:val="00082FE1"/>
    <w:rsid w:val="00086576"/>
    <w:rsid w:val="000907C8"/>
    <w:rsid w:val="00090D2D"/>
    <w:rsid w:val="00096CA2"/>
    <w:rsid w:val="000A0B5C"/>
    <w:rsid w:val="000A1DA0"/>
    <w:rsid w:val="000A2315"/>
    <w:rsid w:val="000A4519"/>
    <w:rsid w:val="000A631F"/>
    <w:rsid w:val="000A7339"/>
    <w:rsid w:val="000A7B08"/>
    <w:rsid w:val="000B0408"/>
    <w:rsid w:val="000B1F63"/>
    <w:rsid w:val="000B1FE0"/>
    <w:rsid w:val="000B6D1E"/>
    <w:rsid w:val="000B727D"/>
    <w:rsid w:val="000C159C"/>
    <w:rsid w:val="000C4AAB"/>
    <w:rsid w:val="000C6254"/>
    <w:rsid w:val="000C7212"/>
    <w:rsid w:val="000D3428"/>
    <w:rsid w:val="000D49AC"/>
    <w:rsid w:val="000D4ED0"/>
    <w:rsid w:val="000D5FDE"/>
    <w:rsid w:val="000D7A99"/>
    <w:rsid w:val="000E21EF"/>
    <w:rsid w:val="000E4803"/>
    <w:rsid w:val="000E733D"/>
    <w:rsid w:val="000F0AD3"/>
    <w:rsid w:val="000F2EAE"/>
    <w:rsid w:val="0010188A"/>
    <w:rsid w:val="00101BDB"/>
    <w:rsid w:val="001030BB"/>
    <w:rsid w:val="00111690"/>
    <w:rsid w:val="00112023"/>
    <w:rsid w:val="00120B5E"/>
    <w:rsid w:val="00127DB5"/>
    <w:rsid w:val="00132936"/>
    <w:rsid w:val="00132BE3"/>
    <w:rsid w:val="00135D12"/>
    <w:rsid w:val="00136A26"/>
    <w:rsid w:val="00140D0A"/>
    <w:rsid w:val="0014520F"/>
    <w:rsid w:val="00147291"/>
    <w:rsid w:val="00150E31"/>
    <w:rsid w:val="00152470"/>
    <w:rsid w:val="00154290"/>
    <w:rsid w:val="00162417"/>
    <w:rsid w:val="0016294A"/>
    <w:rsid w:val="00167461"/>
    <w:rsid w:val="00172C2D"/>
    <w:rsid w:val="00180FEB"/>
    <w:rsid w:val="001820E7"/>
    <w:rsid w:val="0018702C"/>
    <w:rsid w:val="0019483E"/>
    <w:rsid w:val="001953A0"/>
    <w:rsid w:val="00195967"/>
    <w:rsid w:val="001967DC"/>
    <w:rsid w:val="001A0F42"/>
    <w:rsid w:val="001A18CB"/>
    <w:rsid w:val="001A4861"/>
    <w:rsid w:val="001A5E95"/>
    <w:rsid w:val="001A61D7"/>
    <w:rsid w:val="001B27BE"/>
    <w:rsid w:val="001B2E7F"/>
    <w:rsid w:val="001B7F57"/>
    <w:rsid w:val="001C18A4"/>
    <w:rsid w:val="001C7D8B"/>
    <w:rsid w:val="001D077C"/>
    <w:rsid w:val="001D32A9"/>
    <w:rsid w:val="001D3692"/>
    <w:rsid w:val="001E053D"/>
    <w:rsid w:val="001E1F87"/>
    <w:rsid w:val="001E4A96"/>
    <w:rsid w:val="001E66DF"/>
    <w:rsid w:val="001F148D"/>
    <w:rsid w:val="001F1726"/>
    <w:rsid w:val="001F1F10"/>
    <w:rsid w:val="001F3546"/>
    <w:rsid w:val="001F4B75"/>
    <w:rsid w:val="001F6039"/>
    <w:rsid w:val="0020257E"/>
    <w:rsid w:val="002025ED"/>
    <w:rsid w:val="00202C0F"/>
    <w:rsid w:val="00203921"/>
    <w:rsid w:val="00204F2C"/>
    <w:rsid w:val="002054BD"/>
    <w:rsid w:val="002064A9"/>
    <w:rsid w:val="00207C99"/>
    <w:rsid w:val="00212675"/>
    <w:rsid w:val="002240EE"/>
    <w:rsid w:val="00224884"/>
    <w:rsid w:val="00230F3B"/>
    <w:rsid w:val="0023378E"/>
    <w:rsid w:val="002400A8"/>
    <w:rsid w:val="00245C9D"/>
    <w:rsid w:val="0024732E"/>
    <w:rsid w:val="0024767B"/>
    <w:rsid w:val="0025437E"/>
    <w:rsid w:val="0025671F"/>
    <w:rsid w:val="00256C4B"/>
    <w:rsid w:val="00264945"/>
    <w:rsid w:val="00265678"/>
    <w:rsid w:val="0026589E"/>
    <w:rsid w:val="0027018A"/>
    <w:rsid w:val="00270234"/>
    <w:rsid w:val="00270654"/>
    <w:rsid w:val="00276DD9"/>
    <w:rsid w:val="00277547"/>
    <w:rsid w:val="0028168C"/>
    <w:rsid w:val="00282B87"/>
    <w:rsid w:val="002848D5"/>
    <w:rsid w:val="00286B82"/>
    <w:rsid w:val="00287AB2"/>
    <w:rsid w:val="002921FA"/>
    <w:rsid w:val="002940B9"/>
    <w:rsid w:val="00296799"/>
    <w:rsid w:val="002A000F"/>
    <w:rsid w:val="002A64F6"/>
    <w:rsid w:val="002A697B"/>
    <w:rsid w:val="002B1FDB"/>
    <w:rsid w:val="002B2749"/>
    <w:rsid w:val="002B75AD"/>
    <w:rsid w:val="002C1B5C"/>
    <w:rsid w:val="002C2145"/>
    <w:rsid w:val="002C30B4"/>
    <w:rsid w:val="002D137F"/>
    <w:rsid w:val="002D6A6F"/>
    <w:rsid w:val="002E0DFA"/>
    <w:rsid w:val="002E1A68"/>
    <w:rsid w:val="002E6EDB"/>
    <w:rsid w:val="002F025B"/>
    <w:rsid w:val="002F0B01"/>
    <w:rsid w:val="002F2CE5"/>
    <w:rsid w:val="002F3152"/>
    <w:rsid w:val="002F485A"/>
    <w:rsid w:val="002F5CA5"/>
    <w:rsid w:val="002F5D91"/>
    <w:rsid w:val="003011AE"/>
    <w:rsid w:val="003036D9"/>
    <w:rsid w:val="0030376F"/>
    <w:rsid w:val="003052D8"/>
    <w:rsid w:val="00305810"/>
    <w:rsid w:val="00305C5B"/>
    <w:rsid w:val="00307B60"/>
    <w:rsid w:val="00311498"/>
    <w:rsid w:val="003123E7"/>
    <w:rsid w:val="00323CF0"/>
    <w:rsid w:val="0032664B"/>
    <w:rsid w:val="00327A9D"/>
    <w:rsid w:val="00333A12"/>
    <w:rsid w:val="00336294"/>
    <w:rsid w:val="00343353"/>
    <w:rsid w:val="0034431E"/>
    <w:rsid w:val="00346956"/>
    <w:rsid w:val="00353319"/>
    <w:rsid w:val="00353DB2"/>
    <w:rsid w:val="00355257"/>
    <w:rsid w:val="00356A27"/>
    <w:rsid w:val="00357E14"/>
    <w:rsid w:val="00362DCE"/>
    <w:rsid w:val="0036608E"/>
    <w:rsid w:val="00373196"/>
    <w:rsid w:val="00373FF5"/>
    <w:rsid w:val="00376F73"/>
    <w:rsid w:val="00377395"/>
    <w:rsid w:val="00383B09"/>
    <w:rsid w:val="00384228"/>
    <w:rsid w:val="00386BB3"/>
    <w:rsid w:val="00386C35"/>
    <w:rsid w:val="00386FE0"/>
    <w:rsid w:val="003876D7"/>
    <w:rsid w:val="00390C25"/>
    <w:rsid w:val="003934CF"/>
    <w:rsid w:val="00394BB1"/>
    <w:rsid w:val="00395556"/>
    <w:rsid w:val="003A19EE"/>
    <w:rsid w:val="003A1DED"/>
    <w:rsid w:val="003A23B9"/>
    <w:rsid w:val="003A27D7"/>
    <w:rsid w:val="003A2FFA"/>
    <w:rsid w:val="003A311E"/>
    <w:rsid w:val="003A4247"/>
    <w:rsid w:val="003A5C2F"/>
    <w:rsid w:val="003A5C65"/>
    <w:rsid w:val="003A661B"/>
    <w:rsid w:val="003B0419"/>
    <w:rsid w:val="003B070D"/>
    <w:rsid w:val="003B28FC"/>
    <w:rsid w:val="003B48EA"/>
    <w:rsid w:val="003B54A6"/>
    <w:rsid w:val="003B54E7"/>
    <w:rsid w:val="003B5DC3"/>
    <w:rsid w:val="003B727B"/>
    <w:rsid w:val="003C0684"/>
    <w:rsid w:val="003C1301"/>
    <w:rsid w:val="003C1C22"/>
    <w:rsid w:val="003C1EBA"/>
    <w:rsid w:val="003C3272"/>
    <w:rsid w:val="003C5E54"/>
    <w:rsid w:val="003D2F9A"/>
    <w:rsid w:val="003D57B3"/>
    <w:rsid w:val="003D603F"/>
    <w:rsid w:val="003E0AA6"/>
    <w:rsid w:val="003E1ED7"/>
    <w:rsid w:val="003E33C7"/>
    <w:rsid w:val="003E64A8"/>
    <w:rsid w:val="003E67FF"/>
    <w:rsid w:val="003E6E93"/>
    <w:rsid w:val="003F18C4"/>
    <w:rsid w:val="003F3282"/>
    <w:rsid w:val="0040550C"/>
    <w:rsid w:val="004070A8"/>
    <w:rsid w:val="00411944"/>
    <w:rsid w:val="004145C2"/>
    <w:rsid w:val="00420F22"/>
    <w:rsid w:val="0042244B"/>
    <w:rsid w:val="00423BC3"/>
    <w:rsid w:val="00425A7A"/>
    <w:rsid w:val="00425BCE"/>
    <w:rsid w:val="0042611E"/>
    <w:rsid w:val="00430659"/>
    <w:rsid w:val="004313C5"/>
    <w:rsid w:val="004318CB"/>
    <w:rsid w:val="00442752"/>
    <w:rsid w:val="004432D6"/>
    <w:rsid w:val="00443EF3"/>
    <w:rsid w:val="00446787"/>
    <w:rsid w:val="00447FE5"/>
    <w:rsid w:val="00450E77"/>
    <w:rsid w:val="0045169A"/>
    <w:rsid w:val="00456F3B"/>
    <w:rsid w:val="00460AAB"/>
    <w:rsid w:val="004610C7"/>
    <w:rsid w:val="00464FD4"/>
    <w:rsid w:val="00465621"/>
    <w:rsid w:val="00466204"/>
    <w:rsid w:val="00467036"/>
    <w:rsid w:val="004674D3"/>
    <w:rsid w:val="00470677"/>
    <w:rsid w:val="004762B4"/>
    <w:rsid w:val="00477392"/>
    <w:rsid w:val="00481399"/>
    <w:rsid w:val="00483F9A"/>
    <w:rsid w:val="00491455"/>
    <w:rsid w:val="004926B2"/>
    <w:rsid w:val="00492940"/>
    <w:rsid w:val="004945B2"/>
    <w:rsid w:val="004A001F"/>
    <w:rsid w:val="004A0E5C"/>
    <w:rsid w:val="004A7B01"/>
    <w:rsid w:val="004B09D3"/>
    <w:rsid w:val="004B16DA"/>
    <w:rsid w:val="004B57C3"/>
    <w:rsid w:val="004C1FCD"/>
    <w:rsid w:val="004C41DD"/>
    <w:rsid w:val="004C6441"/>
    <w:rsid w:val="004C64AE"/>
    <w:rsid w:val="004C6E20"/>
    <w:rsid w:val="004D0441"/>
    <w:rsid w:val="004D0726"/>
    <w:rsid w:val="004D29C7"/>
    <w:rsid w:val="004D3DBB"/>
    <w:rsid w:val="004D494B"/>
    <w:rsid w:val="004D53E8"/>
    <w:rsid w:val="004D6CD1"/>
    <w:rsid w:val="004E7508"/>
    <w:rsid w:val="004F0859"/>
    <w:rsid w:val="004F56F1"/>
    <w:rsid w:val="005017B2"/>
    <w:rsid w:val="00502856"/>
    <w:rsid w:val="00502C62"/>
    <w:rsid w:val="0050317F"/>
    <w:rsid w:val="00504573"/>
    <w:rsid w:val="00504A76"/>
    <w:rsid w:val="00513BC1"/>
    <w:rsid w:val="005148BA"/>
    <w:rsid w:val="00515360"/>
    <w:rsid w:val="005164E5"/>
    <w:rsid w:val="00517D89"/>
    <w:rsid w:val="00521B61"/>
    <w:rsid w:val="0052252E"/>
    <w:rsid w:val="005229FE"/>
    <w:rsid w:val="00523333"/>
    <w:rsid w:val="00523A5E"/>
    <w:rsid w:val="005263A7"/>
    <w:rsid w:val="0053228B"/>
    <w:rsid w:val="00541F7D"/>
    <w:rsid w:val="005467D2"/>
    <w:rsid w:val="00551700"/>
    <w:rsid w:val="0055491A"/>
    <w:rsid w:val="00555A8C"/>
    <w:rsid w:val="00557238"/>
    <w:rsid w:val="005630A0"/>
    <w:rsid w:val="00563317"/>
    <w:rsid w:val="005634B9"/>
    <w:rsid w:val="00566D01"/>
    <w:rsid w:val="005671FD"/>
    <w:rsid w:val="005679A6"/>
    <w:rsid w:val="00567D08"/>
    <w:rsid w:val="00573C35"/>
    <w:rsid w:val="00574927"/>
    <w:rsid w:val="005822FC"/>
    <w:rsid w:val="00584481"/>
    <w:rsid w:val="00585C36"/>
    <w:rsid w:val="0059165C"/>
    <w:rsid w:val="00592332"/>
    <w:rsid w:val="00592A5B"/>
    <w:rsid w:val="00595814"/>
    <w:rsid w:val="005A400B"/>
    <w:rsid w:val="005A4C14"/>
    <w:rsid w:val="005B2475"/>
    <w:rsid w:val="005B3414"/>
    <w:rsid w:val="005B3C74"/>
    <w:rsid w:val="005B3E57"/>
    <w:rsid w:val="005B4F27"/>
    <w:rsid w:val="005C032C"/>
    <w:rsid w:val="005C1D1C"/>
    <w:rsid w:val="005C2DC0"/>
    <w:rsid w:val="005C30C4"/>
    <w:rsid w:val="005C7472"/>
    <w:rsid w:val="005C74B6"/>
    <w:rsid w:val="005C7BC8"/>
    <w:rsid w:val="005D1C52"/>
    <w:rsid w:val="005D6898"/>
    <w:rsid w:val="005D735A"/>
    <w:rsid w:val="005E0606"/>
    <w:rsid w:val="005E1566"/>
    <w:rsid w:val="005E36D4"/>
    <w:rsid w:val="005E4528"/>
    <w:rsid w:val="005E5B1E"/>
    <w:rsid w:val="005E65F3"/>
    <w:rsid w:val="005E7D37"/>
    <w:rsid w:val="005F09DE"/>
    <w:rsid w:val="005F1EF6"/>
    <w:rsid w:val="005F28A1"/>
    <w:rsid w:val="00601C81"/>
    <w:rsid w:val="00601E1F"/>
    <w:rsid w:val="00602E0D"/>
    <w:rsid w:val="00605F41"/>
    <w:rsid w:val="00606B2A"/>
    <w:rsid w:val="00606B52"/>
    <w:rsid w:val="00606C16"/>
    <w:rsid w:val="00607D22"/>
    <w:rsid w:val="00610523"/>
    <w:rsid w:val="006142DA"/>
    <w:rsid w:val="0061646F"/>
    <w:rsid w:val="00621C25"/>
    <w:rsid w:val="0062342F"/>
    <w:rsid w:val="0062403C"/>
    <w:rsid w:val="006328A2"/>
    <w:rsid w:val="00637696"/>
    <w:rsid w:val="00637D65"/>
    <w:rsid w:val="00643FDE"/>
    <w:rsid w:val="00644CB0"/>
    <w:rsid w:val="00644F44"/>
    <w:rsid w:val="00650365"/>
    <w:rsid w:val="006506AA"/>
    <w:rsid w:val="00651280"/>
    <w:rsid w:val="006517A4"/>
    <w:rsid w:val="00653CB1"/>
    <w:rsid w:val="0065462A"/>
    <w:rsid w:val="006603FC"/>
    <w:rsid w:val="00661982"/>
    <w:rsid w:val="006636FE"/>
    <w:rsid w:val="0066572D"/>
    <w:rsid w:val="00670EC9"/>
    <w:rsid w:val="00675039"/>
    <w:rsid w:val="0068483A"/>
    <w:rsid w:val="006904A0"/>
    <w:rsid w:val="00693DD8"/>
    <w:rsid w:val="006A1A4D"/>
    <w:rsid w:val="006A32E7"/>
    <w:rsid w:val="006A79DB"/>
    <w:rsid w:val="006B0DF3"/>
    <w:rsid w:val="006B23E7"/>
    <w:rsid w:val="006B5D41"/>
    <w:rsid w:val="006B5E57"/>
    <w:rsid w:val="006B794F"/>
    <w:rsid w:val="006C05DC"/>
    <w:rsid w:val="006C0D73"/>
    <w:rsid w:val="006C129A"/>
    <w:rsid w:val="006C67AC"/>
    <w:rsid w:val="006D2633"/>
    <w:rsid w:val="006D3D9A"/>
    <w:rsid w:val="006E0935"/>
    <w:rsid w:val="006E1F8E"/>
    <w:rsid w:val="006E46DC"/>
    <w:rsid w:val="006E496B"/>
    <w:rsid w:val="006E51AB"/>
    <w:rsid w:val="006E5440"/>
    <w:rsid w:val="006E5448"/>
    <w:rsid w:val="006E5BD9"/>
    <w:rsid w:val="006E6119"/>
    <w:rsid w:val="006E7775"/>
    <w:rsid w:val="006E7997"/>
    <w:rsid w:val="006F061F"/>
    <w:rsid w:val="006F0835"/>
    <w:rsid w:val="006F2B3C"/>
    <w:rsid w:val="006F4761"/>
    <w:rsid w:val="006F60EB"/>
    <w:rsid w:val="00701C92"/>
    <w:rsid w:val="00702471"/>
    <w:rsid w:val="00702E5C"/>
    <w:rsid w:val="00707003"/>
    <w:rsid w:val="00712215"/>
    <w:rsid w:val="007135A4"/>
    <w:rsid w:val="00716CD4"/>
    <w:rsid w:val="00717E41"/>
    <w:rsid w:val="00721B2B"/>
    <w:rsid w:val="00722A66"/>
    <w:rsid w:val="00722B93"/>
    <w:rsid w:val="007255DF"/>
    <w:rsid w:val="0073009C"/>
    <w:rsid w:val="00735287"/>
    <w:rsid w:val="00736D62"/>
    <w:rsid w:val="00741B05"/>
    <w:rsid w:val="007466EE"/>
    <w:rsid w:val="0075056E"/>
    <w:rsid w:val="007507D1"/>
    <w:rsid w:val="007519AB"/>
    <w:rsid w:val="00751D03"/>
    <w:rsid w:val="00751ED9"/>
    <w:rsid w:val="00761FD2"/>
    <w:rsid w:val="00763D6D"/>
    <w:rsid w:val="00770890"/>
    <w:rsid w:val="00771CDA"/>
    <w:rsid w:val="00773535"/>
    <w:rsid w:val="00776593"/>
    <w:rsid w:val="007803FC"/>
    <w:rsid w:val="00780967"/>
    <w:rsid w:val="00780B73"/>
    <w:rsid w:val="00781BF3"/>
    <w:rsid w:val="00781CF1"/>
    <w:rsid w:val="00782503"/>
    <w:rsid w:val="007840F5"/>
    <w:rsid w:val="00786062"/>
    <w:rsid w:val="00786306"/>
    <w:rsid w:val="00786C4C"/>
    <w:rsid w:val="00790729"/>
    <w:rsid w:val="00791DD5"/>
    <w:rsid w:val="007920C4"/>
    <w:rsid w:val="00796575"/>
    <w:rsid w:val="00797F7E"/>
    <w:rsid w:val="007A011C"/>
    <w:rsid w:val="007A0160"/>
    <w:rsid w:val="007A0D53"/>
    <w:rsid w:val="007A1D83"/>
    <w:rsid w:val="007A211A"/>
    <w:rsid w:val="007A2691"/>
    <w:rsid w:val="007A3EB2"/>
    <w:rsid w:val="007A6D66"/>
    <w:rsid w:val="007A7841"/>
    <w:rsid w:val="007B0E0A"/>
    <w:rsid w:val="007B4344"/>
    <w:rsid w:val="007B74A4"/>
    <w:rsid w:val="007C1B32"/>
    <w:rsid w:val="007C5326"/>
    <w:rsid w:val="007C724C"/>
    <w:rsid w:val="007D24CF"/>
    <w:rsid w:val="007D48C0"/>
    <w:rsid w:val="007D5AFA"/>
    <w:rsid w:val="007D7432"/>
    <w:rsid w:val="007E28D5"/>
    <w:rsid w:val="007E4598"/>
    <w:rsid w:val="007E6622"/>
    <w:rsid w:val="007E6738"/>
    <w:rsid w:val="007F2843"/>
    <w:rsid w:val="007F4CBD"/>
    <w:rsid w:val="007F5176"/>
    <w:rsid w:val="007F5553"/>
    <w:rsid w:val="00802E63"/>
    <w:rsid w:val="00806B0F"/>
    <w:rsid w:val="0081022A"/>
    <w:rsid w:val="00810D34"/>
    <w:rsid w:val="00812E35"/>
    <w:rsid w:val="00815380"/>
    <w:rsid w:val="00823426"/>
    <w:rsid w:val="00824B67"/>
    <w:rsid w:val="008260F9"/>
    <w:rsid w:val="00826583"/>
    <w:rsid w:val="00826F8C"/>
    <w:rsid w:val="00827CFE"/>
    <w:rsid w:val="00827FB3"/>
    <w:rsid w:val="0083031C"/>
    <w:rsid w:val="008303FA"/>
    <w:rsid w:val="00832A05"/>
    <w:rsid w:val="00833981"/>
    <w:rsid w:val="008364B8"/>
    <w:rsid w:val="0084440E"/>
    <w:rsid w:val="008450C5"/>
    <w:rsid w:val="0084543F"/>
    <w:rsid w:val="00846F6A"/>
    <w:rsid w:val="0084786F"/>
    <w:rsid w:val="00852252"/>
    <w:rsid w:val="00857299"/>
    <w:rsid w:val="00857512"/>
    <w:rsid w:val="00857876"/>
    <w:rsid w:val="00861184"/>
    <w:rsid w:val="0086173F"/>
    <w:rsid w:val="00865C3A"/>
    <w:rsid w:val="00867234"/>
    <w:rsid w:val="008703C9"/>
    <w:rsid w:val="00871660"/>
    <w:rsid w:val="00872854"/>
    <w:rsid w:val="00874BF6"/>
    <w:rsid w:val="00877382"/>
    <w:rsid w:val="008807D0"/>
    <w:rsid w:val="00880DB6"/>
    <w:rsid w:val="008838A5"/>
    <w:rsid w:val="00884EC4"/>
    <w:rsid w:val="00886DB2"/>
    <w:rsid w:val="0088759B"/>
    <w:rsid w:val="00893F5D"/>
    <w:rsid w:val="00895154"/>
    <w:rsid w:val="00897B5A"/>
    <w:rsid w:val="008A20E7"/>
    <w:rsid w:val="008A4C69"/>
    <w:rsid w:val="008B1C80"/>
    <w:rsid w:val="008B27BB"/>
    <w:rsid w:val="008C182B"/>
    <w:rsid w:val="008C312D"/>
    <w:rsid w:val="008C451D"/>
    <w:rsid w:val="008C66F4"/>
    <w:rsid w:val="008D0110"/>
    <w:rsid w:val="008D19D3"/>
    <w:rsid w:val="008D2777"/>
    <w:rsid w:val="008D3C26"/>
    <w:rsid w:val="008D7861"/>
    <w:rsid w:val="008E05E0"/>
    <w:rsid w:val="008E134F"/>
    <w:rsid w:val="008E2FCA"/>
    <w:rsid w:val="008E6070"/>
    <w:rsid w:val="008E6225"/>
    <w:rsid w:val="008E6C3B"/>
    <w:rsid w:val="008E6EE7"/>
    <w:rsid w:val="008F364E"/>
    <w:rsid w:val="00901088"/>
    <w:rsid w:val="00902617"/>
    <w:rsid w:val="00903414"/>
    <w:rsid w:val="00903CED"/>
    <w:rsid w:val="00903EB6"/>
    <w:rsid w:val="009045CD"/>
    <w:rsid w:val="00911E21"/>
    <w:rsid w:val="00914F7A"/>
    <w:rsid w:val="009151C9"/>
    <w:rsid w:val="00923FAC"/>
    <w:rsid w:val="00925AF3"/>
    <w:rsid w:val="00925DBB"/>
    <w:rsid w:val="009330AF"/>
    <w:rsid w:val="00940BDC"/>
    <w:rsid w:val="00944710"/>
    <w:rsid w:val="0094632B"/>
    <w:rsid w:val="009467B2"/>
    <w:rsid w:val="00947595"/>
    <w:rsid w:val="009543D6"/>
    <w:rsid w:val="00954D9D"/>
    <w:rsid w:val="00956049"/>
    <w:rsid w:val="00964772"/>
    <w:rsid w:val="00964EB7"/>
    <w:rsid w:val="009658A3"/>
    <w:rsid w:val="0096693A"/>
    <w:rsid w:val="00972A19"/>
    <w:rsid w:val="00974EBE"/>
    <w:rsid w:val="009777EA"/>
    <w:rsid w:val="00984AD3"/>
    <w:rsid w:val="00987621"/>
    <w:rsid w:val="009916B4"/>
    <w:rsid w:val="00994306"/>
    <w:rsid w:val="00994F37"/>
    <w:rsid w:val="00995237"/>
    <w:rsid w:val="00997CC9"/>
    <w:rsid w:val="009A28A6"/>
    <w:rsid w:val="009A28A9"/>
    <w:rsid w:val="009A443C"/>
    <w:rsid w:val="009A4BF0"/>
    <w:rsid w:val="009B207C"/>
    <w:rsid w:val="009B2A74"/>
    <w:rsid w:val="009B5411"/>
    <w:rsid w:val="009B6E5A"/>
    <w:rsid w:val="009B6E71"/>
    <w:rsid w:val="009C2E85"/>
    <w:rsid w:val="009C77F4"/>
    <w:rsid w:val="009C7D32"/>
    <w:rsid w:val="009E116D"/>
    <w:rsid w:val="009E1A5E"/>
    <w:rsid w:val="009E1F43"/>
    <w:rsid w:val="009E5635"/>
    <w:rsid w:val="009E618C"/>
    <w:rsid w:val="009E6528"/>
    <w:rsid w:val="009F11DF"/>
    <w:rsid w:val="009F143D"/>
    <w:rsid w:val="009F5ABF"/>
    <w:rsid w:val="009F5ACA"/>
    <w:rsid w:val="009F7E89"/>
    <w:rsid w:val="00A009A3"/>
    <w:rsid w:val="00A03A90"/>
    <w:rsid w:val="00A05B0A"/>
    <w:rsid w:val="00A174EF"/>
    <w:rsid w:val="00A2257E"/>
    <w:rsid w:val="00A238A2"/>
    <w:rsid w:val="00A243BA"/>
    <w:rsid w:val="00A3062E"/>
    <w:rsid w:val="00A31F3E"/>
    <w:rsid w:val="00A340D8"/>
    <w:rsid w:val="00A3453B"/>
    <w:rsid w:val="00A35177"/>
    <w:rsid w:val="00A3584E"/>
    <w:rsid w:val="00A3604A"/>
    <w:rsid w:val="00A406F2"/>
    <w:rsid w:val="00A41C6E"/>
    <w:rsid w:val="00A41F06"/>
    <w:rsid w:val="00A43047"/>
    <w:rsid w:val="00A53A18"/>
    <w:rsid w:val="00A60D32"/>
    <w:rsid w:val="00A6226E"/>
    <w:rsid w:val="00A6567F"/>
    <w:rsid w:val="00A67411"/>
    <w:rsid w:val="00A71845"/>
    <w:rsid w:val="00A85298"/>
    <w:rsid w:val="00A87B9B"/>
    <w:rsid w:val="00A904CF"/>
    <w:rsid w:val="00A914D5"/>
    <w:rsid w:val="00A94E8F"/>
    <w:rsid w:val="00AA0AE0"/>
    <w:rsid w:val="00AA2AD3"/>
    <w:rsid w:val="00AA4EBA"/>
    <w:rsid w:val="00AA725E"/>
    <w:rsid w:val="00AA7D8D"/>
    <w:rsid w:val="00AB27D8"/>
    <w:rsid w:val="00AB3B08"/>
    <w:rsid w:val="00AB46CC"/>
    <w:rsid w:val="00AC0485"/>
    <w:rsid w:val="00AC3FA4"/>
    <w:rsid w:val="00AC5D55"/>
    <w:rsid w:val="00AD1825"/>
    <w:rsid w:val="00AD28C9"/>
    <w:rsid w:val="00AD326C"/>
    <w:rsid w:val="00AE282C"/>
    <w:rsid w:val="00AE75A4"/>
    <w:rsid w:val="00AF05CC"/>
    <w:rsid w:val="00AF2C8D"/>
    <w:rsid w:val="00AF5FB2"/>
    <w:rsid w:val="00B0149B"/>
    <w:rsid w:val="00B058F7"/>
    <w:rsid w:val="00B1040B"/>
    <w:rsid w:val="00B1229B"/>
    <w:rsid w:val="00B1229E"/>
    <w:rsid w:val="00B12F62"/>
    <w:rsid w:val="00B13D5D"/>
    <w:rsid w:val="00B1422C"/>
    <w:rsid w:val="00B14883"/>
    <w:rsid w:val="00B217C6"/>
    <w:rsid w:val="00B21AA0"/>
    <w:rsid w:val="00B26FEB"/>
    <w:rsid w:val="00B308CF"/>
    <w:rsid w:val="00B3203D"/>
    <w:rsid w:val="00B320EB"/>
    <w:rsid w:val="00B33551"/>
    <w:rsid w:val="00B4180B"/>
    <w:rsid w:val="00B41EE6"/>
    <w:rsid w:val="00B425D3"/>
    <w:rsid w:val="00B432FC"/>
    <w:rsid w:val="00B43AE9"/>
    <w:rsid w:val="00B442E5"/>
    <w:rsid w:val="00B45187"/>
    <w:rsid w:val="00B45748"/>
    <w:rsid w:val="00B46A01"/>
    <w:rsid w:val="00B472B7"/>
    <w:rsid w:val="00B52512"/>
    <w:rsid w:val="00B53B00"/>
    <w:rsid w:val="00B63523"/>
    <w:rsid w:val="00B65250"/>
    <w:rsid w:val="00B67914"/>
    <w:rsid w:val="00B7419E"/>
    <w:rsid w:val="00B77CEF"/>
    <w:rsid w:val="00B837C7"/>
    <w:rsid w:val="00B84F38"/>
    <w:rsid w:val="00B8512F"/>
    <w:rsid w:val="00B858E5"/>
    <w:rsid w:val="00B86693"/>
    <w:rsid w:val="00B91364"/>
    <w:rsid w:val="00B91660"/>
    <w:rsid w:val="00B9546C"/>
    <w:rsid w:val="00B961A0"/>
    <w:rsid w:val="00BA0D1D"/>
    <w:rsid w:val="00BA2AF5"/>
    <w:rsid w:val="00BB0763"/>
    <w:rsid w:val="00BB1163"/>
    <w:rsid w:val="00BB1CF5"/>
    <w:rsid w:val="00BB2201"/>
    <w:rsid w:val="00BB2210"/>
    <w:rsid w:val="00BB629A"/>
    <w:rsid w:val="00BB70F2"/>
    <w:rsid w:val="00BC0A03"/>
    <w:rsid w:val="00BC5AAE"/>
    <w:rsid w:val="00BC6D3F"/>
    <w:rsid w:val="00BC74CF"/>
    <w:rsid w:val="00BC7679"/>
    <w:rsid w:val="00BC7B41"/>
    <w:rsid w:val="00BC7F56"/>
    <w:rsid w:val="00BD6C4C"/>
    <w:rsid w:val="00BD7A2A"/>
    <w:rsid w:val="00BE300A"/>
    <w:rsid w:val="00BE4E05"/>
    <w:rsid w:val="00BF3817"/>
    <w:rsid w:val="00BF3F21"/>
    <w:rsid w:val="00BF4A56"/>
    <w:rsid w:val="00BF5273"/>
    <w:rsid w:val="00BF5B82"/>
    <w:rsid w:val="00C004D4"/>
    <w:rsid w:val="00C03C82"/>
    <w:rsid w:val="00C076A5"/>
    <w:rsid w:val="00C10FC4"/>
    <w:rsid w:val="00C13AB7"/>
    <w:rsid w:val="00C17992"/>
    <w:rsid w:val="00C22C59"/>
    <w:rsid w:val="00C249EC"/>
    <w:rsid w:val="00C2696C"/>
    <w:rsid w:val="00C27322"/>
    <w:rsid w:val="00C27AF5"/>
    <w:rsid w:val="00C37E64"/>
    <w:rsid w:val="00C44251"/>
    <w:rsid w:val="00C45DB6"/>
    <w:rsid w:val="00C45EF3"/>
    <w:rsid w:val="00C477D0"/>
    <w:rsid w:val="00C542B7"/>
    <w:rsid w:val="00C54F44"/>
    <w:rsid w:val="00C5587C"/>
    <w:rsid w:val="00C6099A"/>
    <w:rsid w:val="00C60AF0"/>
    <w:rsid w:val="00C60E7F"/>
    <w:rsid w:val="00C619CF"/>
    <w:rsid w:val="00C62004"/>
    <w:rsid w:val="00C63F95"/>
    <w:rsid w:val="00C6451E"/>
    <w:rsid w:val="00C70664"/>
    <w:rsid w:val="00C73D80"/>
    <w:rsid w:val="00C74BEF"/>
    <w:rsid w:val="00C7555E"/>
    <w:rsid w:val="00C80A21"/>
    <w:rsid w:val="00C8511C"/>
    <w:rsid w:val="00C857D6"/>
    <w:rsid w:val="00C8584D"/>
    <w:rsid w:val="00C86F44"/>
    <w:rsid w:val="00C955B6"/>
    <w:rsid w:val="00CA1CA6"/>
    <w:rsid w:val="00CA4024"/>
    <w:rsid w:val="00CA4AE7"/>
    <w:rsid w:val="00CA5857"/>
    <w:rsid w:val="00CB01AF"/>
    <w:rsid w:val="00CB4229"/>
    <w:rsid w:val="00CB7239"/>
    <w:rsid w:val="00CC4AF3"/>
    <w:rsid w:val="00CC7212"/>
    <w:rsid w:val="00CC7E31"/>
    <w:rsid w:val="00CD040D"/>
    <w:rsid w:val="00CD23B6"/>
    <w:rsid w:val="00CD4C94"/>
    <w:rsid w:val="00CD7B9A"/>
    <w:rsid w:val="00CE2D97"/>
    <w:rsid w:val="00CE3346"/>
    <w:rsid w:val="00CE3DD1"/>
    <w:rsid w:val="00CE6E56"/>
    <w:rsid w:val="00CF2C72"/>
    <w:rsid w:val="00CF3DA5"/>
    <w:rsid w:val="00CF6382"/>
    <w:rsid w:val="00CF6C13"/>
    <w:rsid w:val="00D0393A"/>
    <w:rsid w:val="00D04943"/>
    <w:rsid w:val="00D04ADA"/>
    <w:rsid w:val="00D04E09"/>
    <w:rsid w:val="00D10C57"/>
    <w:rsid w:val="00D111E6"/>
    <w:rsid w:val="00D129B7"/>
    <w:rsid w:val="00D226D8"/>
    <w:rsid w:val="00D2304E"/>
    <w:rsid w:val="00D235C6"/>
    <w:rsid w:val="00D3102D"/>
    <w:rsid w:val="00D34006"/>
    <w:rsid w:val="00D36DB2"/>
    <w:rsid w:val="00D40AD4"/>
    <w:rsid w:val="00D45323"/>
    <w:rsid w:val="00D45CC3"/>
    <w:rsid w:val="00D5322F"/>
    <w:rsid w:val="00D55A3F"/>
    <w:rsid w:val="00D568F5"/>
    <w:rsid w:val="00D66358"/>
    <w:rsid w:val="00D66B67"/>
    <w:rsid w:val="00D7311C"/>
    <w:rsid w:val="00D73C1F"/>
    <w:rsid w:val="00D750A4"/>
    <w:rsid w:val="00D8022B"/>
    <w:rsid w:val="00D843CC"/>
    <w:rsid w:val="00D8555F"/>
    <w:rsid w:val="00D8794D"/>
    <w:rsid w:val="00D87B81"/>
    <w:rsid w:val="00D9253C"/>
    <w:rsid w:val="00D92778"/>
    <w:rsid w:val="00D928D4"/>
    <w:rsid w:val="00DA2CFB"/>
    <w:rsid w:val="00DA5EBE"/>
    <w:rsid w:val="00DB00BE"/>
    <w:rsid w:val="00DB0F17"/>
    <w:rsid w:val="00DB2082"/>
    <w:rsid w:val="00DB2E60"/>
    <w:rsid w:val="00DB527A"/>
    <w:rsid w:val="00DC0F3E"/>
    <w:rsid w:val="00DC311F"/>
    <w:rsid w:val="00DC37D0"/>
    <w:rsid w:val="00DC51C6"/>
    <w:rsid w:val="00DC55D9"/>
    <w:rsid w:val="00DC62C6"/>
    <w:rsid w:val="00DC7582"/>
    <w:rsid w:val="00DD2A67"/>
    <w:rsid w:val="00DD2D53"/>
    <w:rsid w:val="00DE2428"/>
    <w:rsid w:val="00DE3377"/>
    <w:rsid w:val="00DE6DD9"/>
    <w:rsid w:val="00DF4210"/>
    <w:rsid w:val="00DF55F7"/>
    <w:rsid w:val="00DF5BC8"/>
    <w:rsid w:val="00E04BAC"/>
    <w:rsid w:val="00E11244"/>
    <w:rsid w:val="00E13BFA"/>
    <w:rsid w:val="00E154AB"/>
    <w:rsid w:val="00E210E6"/>
    <w:rsid w:val="00E30D1A"/>
    <w:rsid w:val="00E34434"/>
    <w:rsid w:val="00E36C21"/>
    <w:rsid w:val="00E410A0"/>
    <w:rsid w:val="00E41AAD"/>
    <w:rsid w:val="00E4244C"/>
    <w:rsid w:val="00E43D8B"/>
    <w:rsid w:val="00E44D33"/>
    <w:rsid w:val="00E45678"/>
    <w:rsid w:val="00E55ACC"/>
    <w:rsid w:val="00E56627"/>
    <w:rsid w:val="00E62AF9"/>
    <w:rsid w:val="00E63D33"/>
    <w:rsid w:val="00E667EA"/>
    <w:rsid w:val="00E72D45"/>
    <w:rsid w:val="00E7643F"/>
    <w:rsid w:val="00E76C87"/>
    <w:rsid w:val="00E80380"/>
    <w:rsid w:val="00E816D3"/>
    <w:rsid w:val="00E81BB8"/>
    <w:rsid w:val="00E8452B"/>
    <w:rsid w:val="00E852D3"/>
    <w:rsid w:val="00E93CF1"/>
    <w:rsid w:val="00E96394"/>
    <w:rsid w:val="00E96406"/>
    <w:rsid w:val="00EA686A"/>
    <w:rsid w:val="00EA6E21"/>
    <w:rsid w:val="00EB21E6"/>
    <w:rsid w:val="00EB5CAA"/>
    <w:rsid w:val="00EC311B"/>
    <w:rsid w:val="00EC326B"/>
    <w:rsid w:val="00ED0375"/>
    <w:rsid w:val="00ED2C51"/>
    <w:rsid w:val="00ED4F9B"/>
    <w:rsid w:val="00ED6AA8"/>
    <w:rsid w:val="00ED77EE"/>
    <w:rsid w:val="00EE26F4"/>
    <w:rsid w:val="00EE4931"/>
    <w:rsid w:val="00EE6FC4"/>
    <w:rsid w:val="00EF09B3"/>
    <w:rsid w:val="00EF4377"/>
    <w:rsid w:val="00EF6578"/>
    <w:rsid w:val="00F0127A"/>
    <w:rsid w:val="00F02533"/>
    <w:rsid w:val="00F04F72"/>
    <w:rsid w:val="00F0501D"/>
    <w:rsid w:val="00F05E61"/>
    <w:rsid w:val="00F060D6"/>
    <w:rsid w:val="00F0683E"/>
    <w:rsid w:val="00F07148"/>
    <w:rsid w:val="00F112A5"/>
    <w:rsid w:val="00F11AF7"/>
    <w:rsid w:val="00F130E6"/>
    <w:rsid w:val="00F149A8"/>
    <w:rsid w:val="00F1545E"/>
    <w:rsid w:val="00F203DE"/>
    <w:rsid w:val="00F22151"/>
    <w:rsid w:val="00F22828"/>
    <w:rsid w:val="00F24646"/>
    <w:rsid w:val="00F27D81"/>
    <w:rsid w:val="00F31F58"/>
    <w:rsid w:val="00F35FE8"/>
    <w:rsid w:val="00F40A3D"/>
    <w:rsid w:val="00F4714C"/>
    <w:rsid w:val="00F517A3"/>
    <w:rsid w:val="00F52C24"/>
    <w:rsid w:val="00F57D38"/>
    <w:rsid w:val="00F63A4C"/>
    <w:rsid w:val="00F76A51"/>
    <w:rsid w:val="00F77A06"/>
    <w:rsid w:val="00F81765"/>
    <w:rsid w:val="00F819F9"/>
    <w:rsid w:val="00F83480"/>
    <w:rsid w:val="00F907A7"/>
    <w:rsid w:val="00F9249D"/>
    <w:rsid w:val="00F961E0"/>
    <w:rsid w:val="00F97F1E"/>
    <w:rsid w:val="00FA0B0D"/>
    <w:rsid w:val="00FA5C8E"/>
    <w:rsid w:val="00FA77E3"/>
    <w:rsid w:val="00FB31BA"/>
    <w:rsid w:val="00FB669B"/>
    <w:rsid w:val="00FB6966"/>
    <w:rsid w:val="00FB6ADA"/>
    <w:rsid w:val="00FC3862"/>
    <w:rsid w:val="00FC60F5"/>
    <w:rsid w:val="00FD0639"/>
    <w:rsid w:val="00FD2FDE"/>
    <w:rsid w:val="00FD3B1F"/>
    <w:rsid w:val="00FD3F93"/>
    <w:rsid w:val="00FE00D8"/>
    <w:rsid w:val="00FE060D"/>
    <w:rsid w:val="00FE2A27"/>
    <w:rsid w:val="00FE2DBD"/>
    <w:rsid w:val="00FE3D24"/>
    <w:rsid w:val="00FE4E0E"/>
    <w:rsid w:val="00FE7E71"/>
    <w:rsid w:val="00FF1304"/>
    <w:rsid w:val="00FF273C"/>
    <w:rsid w:val="00FF2C70"/>
    <w:rsid w:val="00FF458B"/>
    <w:rsid w:val="00FF5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470b2,#0065b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Default Paragraph Font" w:uiPriority="1"/>
    <w:lsdException w:name="Body Text" w:qFormat="1"/>
    <w:lsdException w:name="Body Text Indent" w:qFormat="1"/>
    <w:lsdException w:name="Body Text First Indent" w:semiHidden="1"/>
    <w:lsdException w:name="Body Text First Indent 2" w:semiHidden="1"/>
    <w:lsdException w:name="Body Text 2" w:semiHidden="1"/>
    <w:lsdException w:name="Body Text 3" w:semiHidden="1"/>
    <w:lsdException w:name="Hyperlink" w:uiPriority="99"/>
    <w:lsdException w:name="Strong" w:semiHidden="1" w:unhideWhenUsed="1"/>
    <w:lsdException w:name="Emphasis"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rsid w:val="00282B87"/>
    <w:pPr>
      <w:spacing w:after="120"/>
    </w:pPr>
    <w:rPr>
      <w:rFonts w:asciiTheme="minorHAnsi" w:hAnsiTheme="minorHAnsi"/>
      <w:sz w:val="22"/>
    </w:rPr>
  </w:style>
  <w:style w:type="paragraph" w:styleId="Heading1">
    <w:name w:val="heading 1"/>
    <w:next w:val="BodyText"/>
    <w:qFormat/>
    <w:rsid w:val="00282B87"/>
    <w:pPr>
      <w:keepNext/>
      <w:pageBreakBefore/>
      <w:numPr>
        <w:numId w:val="11"/>
      </w:numPr>
      <w:pBdr>
        <w:top w:val="single" w:sz="4" w:space="2" w:color="0065BD"/>
        <w:left w:val="single" w:sz="4" w:space="4" w:color="0065BD"/>
        <w:bottom w:val="single" w:sz="4" w:space="2" w:color="0065BD"/>
        <w:right w:val="single" w:sz="4" w:space="4" w:color="0065BD"/>
      </w:pBdr>
      <w:shd w:val="clear" w:color="auto" w:fill="008D7F"/>
      <w:spacing w:after="360"/>
      <w:outlineLvl w:val="0"/>
    </w:pPr>
    <w:rPr>
      <w:rFonts w:asciiTheme="minorHAnsi" w:hAnsiTheme="minorHAnsi"/>
      <w:b/>
      <w:color w:val="FFFFFF" w:themeColor="background1"/>
      <w:kern w:val="28"/>
      <w:sz w:val="32"/>
    </w:rPr>
  </w:style>
  <w:style w:type="paragraph" w:styleId="Heading2">
    <w:name w:val="heading 2"/>
    <w:basedOn w:val="Heading1"/>
    <w:next w:val="BodyText"/>
    <w:qFormat/>
    <w:rsid w:val="00282B87"/>
    <w:pPr>
      <w:pageBreakBefore w:val="0"/>
      <w:numPr>
        <w:ilvl w:val="1"/>
      </w:numPr>
      <w:pBdr>
        <w:top w:val="threeDEngrave" w:sz="18" w:space="3" w:color="008D7F"/>
        <w:left w:val="none" w:sz="0" w:space="0" w:color="auto"/>
        <w:bottom w:val="none" w:sz="0" w:space="0" w:color="auto"/>
        <w:right w:val="none" w:sz="0" w:space="0" w:color="auto"/>
      </w:pBdr>
      <w:shd w:val="clear" w:color="auto" w:fill="auto"/>
      <w:spacing w:before="360" w:after="180"/>
      <w:outlineLvl w:val="1"/>
    </w:pPr>
    <w:rPr>
      <w:color w:val="008D7F"/>
      <w:sz w:val="28"/>
    </w:rPr>
  </w:style>
  <w:style w:type="paragraph" w:styleId="Heading3">
    <w:name w:val="heading 3"/>
    <w:basedOn w:val="Heading2"/>
    <w:next w:val="BodyText"/>
    <w:qFormat/>
    <w:rsid w:val="00282B87"/>
    <w:pPr>
      <w:numPr>
        <w:ilvl w:val="2"/>
      </w:numPr>
      <w:pBdr>
        <w:top w:val="single" w:sz="8" w:space="3" w:color="008D7F"/>
      </w:pBdr>
      <w:spacing w:before="240" w:after="120"/>
      <w:outlineLvl w:val="2"/>
    </w:pPr>
    <w:rPr>
      <w:i/>
      <w:sz w:val="24"/>
    </w:rPr>
  </w:style>
  <w:style w:type="paragraph" w:styleId="Heading4">
    <w:name w:val="heading 4"/>
    <w:basedOn w:val="Heading3"/>
    <w:next w:val="BodyText"/>
    <w:rsid w:val="00282B87"/>
    <w:pPr>
      <w:numPr>
        <w:ilvl w:val="3"/>
      </w:numPr>
      <w:pBdr>
        <w:top w:val="none" w:sz="0" w:space="0" w:color="auto"/>
      </w:pBdr>
      <w:outlineLvl w:val="3"/>
    </w:pPr>
    <w:rPr>
      <w:i w:val="0"/>
      <w:sz w:val="22"/>
    </w:rPr>
  </w:style>
  <w:style w:type="paragraph" w:styleId="Heading5">
    <w:name w:val="heading 5"/>
    <w:basedOn w:val="Heading4"/>
    <w:next w:val="BodyText"/>
    <w:rsid w:val="00282B87"/>
    <w:pPr>
      <w:numPr>
        <w:ilvl w:val="0"/>
        <w:numId w:val="0"/>
      </w:numPr>
      <w:spacing w:after="60"/>
      <w:outlineLvl w:val="4"/>
    </w:pPr>
    <w:rPr>
      <w:b w:val="0"/>
      <w:i/>
    </w:rPr>
  </w:style>
  <w:style w:type="paragraph" w:styleId="Heading6">
    <w:name w:val="heading 6"/>
    <w:basedOn w:val="Normal"/>
    <w:next w:val="Normal"/>
    <w:rsid w:val="00282B87"/>
    <w:pPr>
      <w:spacing w:before="240" w:after="60"/>
      <w:ind w:left="1440"/>
      <w:outlineLvl w:val="5"/>
    </w:pPr>
    <w:rPr>
      <w:i/>
    </w:rPr>
  </w:style>
  <w:style w:type="paragraph" w:styleId="Heading7">
    <w:name w:val="heading 7"/>
    <w:basedOn w:val="Normal"/>
    <w:next w:val="Normal"/>
    <w:rsid w:val="00282B87"/>
    <w:pPr>
      <w:spacing w:before="240" w:after="60"/>
      <w:ind w:left="1440"/>
      <w:outlineLvl w:val="6"/>
    </w:pPr>
    <w:rPr>
      <w:sz w:val="20"/>
    </w:rPr>
  </w:style>
  <w:style w:type="paragraph" w:styleId="Heading8">
    <w:name w:val="heading 8"/>
    <w:basedOn w:val="Normal"/>
    <w:next w:val="Normal"/>
    <w:rsid w:val="00282B87"/>
    <w:pPr>
      <w:spacing w:before="240" w:after="60"/>
      <w:ind w:left="1440"/>
      <w:outlineLvl w:val="7"/>
    </w:pPr>
    <w:rPr>
      <w:i/>
      <w:sz w:val="20"/>
    </w:rPr>
  </w:style>
  <w:style w:type="paragraph" w:styleId="Heading9">
    <w:name w:val="heading 9"/>
    <w:basedOn w:val="Normal"/>
    <w:next w:val="Normal"/>
    <w:rsid w:val="00282B87"/>
    <w:pPr>
      <w:spacing w:before="240" w:after="60"/>
      <w:ind w:left="144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282B87"/>
    <w:pPr>
      <w:tabs>
        <w:tab w:val="left" w:pos="360"/>
        <w:tab w:val="left" w:pos="720"/>
      </w:tabs>
      <w:spacing w:after="160" w:line="280" w:lineRule="atLeast"/>
    </w:pPr>
    <w:rPr>
      <w:rFonts w:asciiTheme="minorHAnsi" w:hAnsiTheme="minorHAnsi"/>
      <w:sz w:val="22"/>
      <w:szCs w:val="16"/>
    </w:rPr>
  </w:style>
  <w:style w:type="paragraph" w:customStyle="1" w:styleId="ProductName">
    <w:name w:val="Product Name"/>
    <w:next w:val="Subtitle"/>
    <w:rsid w:val="00282B87"/>
    <w:pPr>
      <w:pBdr>
        <w:bottom w:val="single" w:sz="8" w:space="1" w:color="0065BD"/>
      </w:pBdr>
      <w:jc w:val="right"/>
    </w:pPr>
    <w:rPr>
      <w:rFonts w:asciiTheme="minorHAnsi" w:hAnsiTheme="minorHAnsi"/>
      <w:b/>
      <w:i/>
      <w:color w:val="008D7F"/>
      <w:sz w:val="56"/>
    </w:rPr>
  </w:style>
  <w:style w:type="paragraph" w:styleId="Subtitle">
    <w:name w:val="Subtitle"/>
    <w:aliases w:val="Document Type"/>
    <w:rsid w:val="00282B87"/>
    <w:pPr>
      <w:spacing w:after="60"/>
      <w:jc w:val="right"/>
    </w:pPr>
    <w:rPr>
      <w:rFonts w:asciiTheme="minorHAnsi" w:hAnsiTheme="minorHAnsi"/>
      <w:b/>
      <w:i/>
      <w:color w:val="008D7F"/>
      <w:sz w:val="32"/>
    </w:rPr>
  </w:style>
  <w:style w:type="paragraph" w:styleId="Footer">
    <w:name w:val="footer"/>
    <w:rsid w:val="00A340D8"/>
    <w:pPr>
      <w:widowControl w:val="0"/>
      <w:pBdr>
        <w:top w:val="single" w:sz="4" w:space="1" w:color="008D7F"/>
      </w:pBdr>
      <w:tabs>
        <w:tab w:val="center" w:pos="4882"/>
        <w:tab w:val="right" w:pos="9752"/>
      </w:tabs>
    </w:pPr>
    <w:rPr>
      <w:rFonts w:asciiTheme="minorHAnsi" w:hAnsiTheme="minorHAnsi"/>
      <w:bCs/>
      <w:i/>
      <w:sz w:val="22"/>
    </w:rPr>
  </w:style>
  <w:style w:type="paragraph" w:styleId="Header">
    <w:name w:val="header"/>
    <w:rsid w:val="00270654"/>
    <w:pPr>
      <w:widowControl w:val="0"/>
      <w:tabs>
        <w:tab w:val="center" w:pos="4882"/>
        <w:tab w:val="right" w:pos="9752"/>
      </w:tabs>
    </w:pPr>
    <w:rPr>
      <w:rFonts w:asciiTheme="minorHAnsi" w:hAnsiTheme="minorHAnsi"/>
      <w:i/>
      <w:sz w:val="24"/>
    </w:rPr>
  </w:style>
  <w:style w:type="paragraph" w:styleId="TOC1">
    <w:name w:val="toc 1"/>
    <w:next w:val="TOC2"/>
    <w:uiPriority w:val="39"/>
    <w:rsid w:val="00A60D32"/>
    <w:pPr>
      <w:widowControl w:val="0"/>
      <w:tabs>
        <w:tab w:val="right" w:leader="dot" w:pos="9750"/>
      </w:tabs>
      <w:spacing w:before="240"/>
    </w:pPr>
    <w:rPr>
      <w:rFonts w:asciiTheme="minorHAnsi" w:hAnsiTheme="minorHAnsi"/>
      <w:b/>
      <w:noProof/>
      <w:color w:val="008D7F"/>
      <w:sz w:val="22"/>
    </w:rPr>
  </w:style>
  <w:style w:type="paragraph" w:styleId="TOC2">
    <w:name w:val="toc 2"/>
    <w:uiPriority w:val="39"/>
    <w:rsid w:val="00A60D32"/>
    <w:pPr>
      <w:tabs>
        <w:tab w:val="right" w:leader="dot" w:pos="9752"/>
      </w:tabs>
      <w:spacing w:line="260" w:lineRule="exact"/>
    </w:pPr>
    <w:rPr>
      <w:rFonts w:asciiTheme="minorHAnsi" w:hAnsiTheme="minorHAnsi"/>
      <w:noProof/>
    </w:rPr>
  </w:style>
  <w:style w:type="paragraph" w:styleId="TOC3">
    <w:name w:val="toc 3"/>
    <w:basedOn w:val="TOC2"/>
    <w:next w:val="TOC2"/>
    <w:uiPriority w:val="39"/>
    <w:rsid w:val="00270654"/>
    <w:pPr>
      <w:ind w:left="720"/>
    </w:pPr>
  </w:style>
  <w:style w:type="paragraph" w:customStyle="1" w:styleId="Code">
    <w:name w:val="Code"/>
    <w:qFormat/>
    <w:rsid w:val="00282B87"/>
    <w:pPr>
      <w:tabs>
        <w:tab w:val="left" w:pos="360"/>
        <w:tab w:val="left" w:pos="720"/>
        <w:tab w:val="left" w:pos="1080"/>
        <w:tab w:val="left" w:pos="1440"/>
      </w:tabs>
      <w:spacing w:after="60"/>
      <w:ind w:left="360"/>
    </w:pPr>
    <w:rPr>
      <w:rFonts w:ascii="Lucida Console" w:hAnsi="Lucida Console"/>
      <w:noProof/>
      <w:sz w:val="18"/>
    </w:rPr>
  </w:style>
  <w:style w:type="paragraph" w:customStyle="1" w:styleId="FrontHeading1">
    <w:name w:val="Front Heading 1"/>
    <w:next w:val="BodyText"/>
    <w:rsid w:val="00282B87"/>
    <w:pPr>
      <w:keepNext/>
      <w:pageBreakBefore/>
      <w:pBdr>
        <w:top w:val="single" w:sz="4" w:space="0" w:color="0065BD"/>
        <w:left w:val="single" w:sz="4" w:space="4" w:color="0065BD"/>
        <w:bottom w:val="single" w:sz="4" w:space="1" w:color="0065BD"/>
        <w:right w:val="single" w:sz="4" w:space="4" w:color="0065BD"/>
      </w:pBdr>
      <w:shd w:val="clear" w:color="auto" w:fill="008D7F"/>
      <w:tabs>
        <w:tab w:val="num" w:pos="360"/>
      </w:tabs>
      <w:spacing w:after="480"/>
    </w:pPr>
    <w:rPr>
      <w:rFonts w:asciiTheme="minorHAnsi" w:hAnsiTheme="minorHAnsi"/>
      <w:b/>
      <w:color w:val="FFFFFF" w:themeColor="background1"/>
      <w:sz w:val="28"/>
    </w:rPr>
  </w:style>
  <w:style w:type="paragraph" w:customStyle="1" w:styleId="FrontHeading2">
    <w:name w:val="Front Heading 2"/>
    <w:next w:val="BodyText"/>
    <w:rsid w:val="00282B87"/>
    <w:pPr>
      <w:keepNext/>
      <w:pBdr>
        <w:top w:val="threeDEngrave" w:sz="12" w:space="3" w:color="008D7F"/>
      </w:pBdr>
      <w:spacing w:before="360" w:after="180"/>
    </w:pPr>
    <w:rPr>
      <w:rFonts w:asciiTheme="minorHAnsi" w:hAnsiTheme="minorHAnsi"/>
      <w:b/>
      <w:color w:val="008D7F"/>
      <w:sz w:val="24"/>
    </w:rPr>
  </w:style>
  <w:style w:type="paragraph" w:customStyle="1" w:styleId="TableHeading">
    <w:name w:val="Table Heading"/>
    <w:qFormat/>
    <w:rsid w:val="00282B87"/>
    <w:pPr>
      <w:spacing w:before="60" w:after="60"/>
      <w:jc w:val="center"/>
    </w:pPr>
    <w:rPr>
      <w:rFonts w:asciiTheme="minorHAnsi" w:hAnsiTheme="minorHAnsi"/>
      <w:b/>
      <w:color w:val="008D7F"/>
    </w:rPr>
  </w:style>
  <w:style w:type="paragraph" w:customStyle="1" w:styleId="TableBody">
    <w:name w:val="Table Body"/>
    <w:link w:val="TableBodyChar"/>
    <w:qFormat/>
    <w:rsid w:val="00282B87"/>
    <w:pPr>
      <w:spacing w:before="40" w:after="40"/>
    </w:pPr>
    <w:rPr>
      <w:rFonts w:asciiTheme="minorHAnsi" w:hAnsiTheme="minorHAnsi"/>
    </w:rPr>
  </w:style>
  <w:style w:type="paragraph" w:customStyle="1" w:styleId="Bullet2">
    <w:name w:val="Bullet2"/>
    <w:basedOn w:val="BodyText"/>
    <w:qFormat/>
    <w:rsid w:val="00373FF5"/>
    <w:pPr>
      <w:numPr>
        <w:numId w:val="14"/>
      </w:numPr>
      <w:spacing w:before="120"/>
      <w:ind w:left="720"/>
    </w:pPr>
  </w:style>
  <w:style w:type="paragraph" w:customStyle="1" w:styleId="Bullet3">
    <w:name w:val="Bullet3"/>
    <w:basedOn w:val="BodyText"/>
    <w:qFormat/>
    <w:rsid w:val="00373FF5"/>
    <w:pPr>
      <w:numPr>
        <w:numId w:val="15"/>
      </w:numPr>
      <w:ind w:left="1080"/>
    </w:pPr>
  </w:style>
  <w:style w:type="character" w:styleId="Hyperlink">
    <w:name w:val="Hyperlink"/>
    <w:basedOn w:val="DefaultParagraphFont"/>
    <w:uiPriority w:val="99"/>
    <w:rsid w:val="00282B87"/>
    <w:rPr>
      <w:rFonts w:asciiTheme="minorHAnsi" w:hAnsiTheme="minorHAnsi"/>
      <w:color w:val="008D7F"/>
      <w:sz w:val="22"/>
      <w:u w:val="single"/>
    </w:rPr>
  </w:style>
  <w:style w:type="paragraph" w:customStyle="1" w:styleId="TableBullet1">
    <w:name w:val="Table Bullet1"/>
    <w:basedOn w:val="TableBody"/>
    <w:qFormat/>
    <w:rsid w:val="00282B87"/>
    <w:pPr>
      <w:numPr>
        <w:numId w:val="17"/>
      </w:numPr>
    </w:pPr>
  </w:style>
  <w:style w:type="paragraph" w:customStyle="1" w:styleId="TableBullet2">
    <w:name w:val="Table Bullet2"/>
    <w:basedOn w:val="TableBody"/>
    <w:qFormat/>
    <w:rsid w:val="00282B87"/>
    <w:pPr>
      <w:numPr>
        <w:numId w:val="18"/>
      </w:numPr>
    </w:pPr>
  </w:style>
  <w:style w:type="paragraph" w:customStyle="1" w:styleId="TableBullet3">
    <w:name w:val="Table Bullet3"/>
    <w:basedOn w:val="TableBody"/>
    <w:rsid w:val="00282B87"/>
    <w:pPr>
      <w:numPr>
        <w:numId w:val="19"/>
      </w:numPr>
    </w:pPr>
  </w:style>
  <w:style w:type="paragraph" w:customStyle="1" w:styleId="Bullet1">
    <w:name w:val="Bullet1"/>
    <w:basedOn w:val="BodyText"/>
    <w:link w:val="Bullet1Char"/>
    <w:qFormat/>
    <w:rsid w:val="00373FF5"/>
    <w:pPr>
      <w:numPr>
        <w:numId w:val="13"/>
      </w:numPr>
      <w:tabs>
        <w:tab w:val="left" w:pos="1080"/>
      </w:tabs>
      <w:ind w:left="360"/>
    </w:pPr>
  </w:style>
  <w:style w:type="paragraph" w:customStyle="1" w:styleId="TableNumberList">
    <w:name w:val="Table Number List"/>
    <w:basedOn w:val="TableBullet1"/>
    <w:rsid w:val="0028168C"/>
    <w:pPr>
      <w:numPr>
        <w:numId w:val="20"/>
      </w:numPr>
      <w:ind w:left="360"/>
    </w:pPr>
  </w:style>
  <w:style w:type="paragraph" w:customStyle="1" w:styleId="Callout">
    <w:name w:val="Callout"/>
    <w:rsid w:val="00282B87"/>
    <w:rPr>
      <w:rFonts w:asciiTheme="minorHAnsi" w:hAnsiTheme="minorHAnsi"/>
      <w:i/>
    </w:rPr>
  </w:style>
  <w:style w:type="paragraph" w:customStyle="1" w:styleId="Graphics">
    <w:name w:val="Graphics"/>
    <w:basedOn w:val="BodyText"/>
    <w:next w:val="BodyText"/>
    <w:qFormat/>
    <w:rsid w:val="00282B87"/>
    <w:pPr>
      <w:spacing w:before="120" w:line="240" w:lineRule="auto"/>
    </w:pPr>
  </w:style>
  <w:style w:type="paragraph" w:customStyle="1" w:styleId="NumberList">
    <w:name w:val="Number List"/>
    <w:basedOn w:val="BodyText"/>
    <w:qFormat/>
    <w:rsid w:val="00282B87"/>
    <w:pPr>
      <w:numPr>
        <w:numId w:val="16"/>
      </w:numPr>
    </w:pPr>
  </w:style>
  <w:style w:type="paragraph" w:styleId="BalloonText">
    <w:name w:val="Balloon Text"/>
    <w:basedOn w:val="Normal"/>
    <w:link w:val="BalloonTextChar"/>
    <w:rsid w:val="00282B87"/>
    <w:rPr>
      <w:rFonts w:cs="Tahoma"/>
      <w:sz w:val="20"/>
      <w:szCs w:val="16"/>
    </w:rPr>
  </w:style>
  <w:style w:type="paragraph" w:styleId="Date">
    <w:name w:val="Date"/>
    <w:next w:val="Normal"/>
    <w:rsid w:val="00282B87"/>
    <w:rPr>
      <w:rFonts w:asciiTheme="minorHAnsi" w:hAnsiTheme="minorHAnsi"/>
      <w:b/>
      <w:color w:val="008D7F"/>
      <w:sz w:val="22"/>
    </w:rPr>
  </w:style>
  <w:style w:type="character" w:customStyle="1" w:styleId="BalloonTextChar">
    <w:name w:val="Balloon Text Char"/>
    <w:basedOn w:val="DefaultParagraphFont"/>
    <w:link w:val="BalloonText"/>
    <w:rsid w:val="00E44D33"/>
    <w:rPr>
      <w:rFonts w:asciiTheme="minorHAnsi" w:hAnsiTheme="minorHAnsi" w:cs="Tahoma"/>
      <w:szCs w:val="16"/>
    </w:rPr>
  </w:style>
  <w:style w:type="paragraph" w:styleId="Caption">
    <w:name w:val="caption"/>
    <w:next w:val="BodyText"/>
    <w:rsid w:val="00282B87"/>
    <w:pPr>
      <w:spacing w:before="120" w:after="120"/>
      <w:ind w:left="1440"/>
    </w:pPr>
    <w:rPr>
      <w:rFonts w:asciiTheme="minorHAnsi" w:hAnsiTheme="minorHAnsi"/>
      <w:b/>
    </w:rPr>
  </w:style>
  <w:style w:type="paragraph" w:styleId="BodyTextIndent">
    <w:name w:val="Body Text Indent"/>
    <w:link w:val="BodyTextIndentChar"/>
    <w:qFormat/>
    <w:rsid w:val="00282B87"/>
    <w:pPr>
      <w:spacing w:after="160" w:line="280" w:lineRule="atLeast"/>
      <w:ind w:left="360"/>
    </w:pPr>
    <w:rPr>
      <w:rFonts w:asciiTheme="minorHAnsi" w:hAnsiTheme="minorHAnsi"/>
      <w:sz w:val="22"/>
    </w:rPr>
  </w:style>
  <w:style w:type="table" w:styleId="TableGrid">
    <w:name w:val="Table Grid"/>
    <w:basedOn w:val="TableNormal"/>
    <w:uiPriority w:val="59"/>
    <w:rsid w:val="00282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rsid w:val="00282B87"/>
    <w:pPr>
      <w:ind w:left="1920"/>
    </w:pPr>
    <w:rPr>
      <w:rFonts w:ascii="Times New Roman" w:hAnsi="Times New Roman"/>
      <w:sz w:val="24"/>
      <w:szCs w:val="24"/>
    </w:rPr>
  </w:style>
  <w:style w:type="paragraph" w:styleId="TOC4">
    <w:name w:val="toc 4"/>
    <w:basedOn w:val="Normal"/>
    <w:next w:val="Normal"/>
    <w:autoRedefine/>
    <w:uiPriority w:val="39"/>
    <w:rsid w:val="00282B87"/>
    <w:pPr>
      <w:ind w:left="720"/>
    </w:pPr>
    <w:rPr>
      <w:rFonts w:ascii="Times New Roman" w:hAnsi="Times New Roman"/>
      <w:sz w:val="24"/>
      <w:szCs w:val="24"/>
    </w:rPr>
  </w:style>
  <w:style w:type="paragraph" w:styleId="TOC5">
    <w:name w:val="toc 5"/>
    <w:basedOn w:val="Normal"/>
    <w:next w:val="Normal"/>
    <w:autoRedefine/>
    <w:uiPriority w:val="39"/>
    <w:rsid w:val="00282B87"/>
    <w:pPr>
      <w:ind w:left="960"/>
    </w:pPr>
    <w:rPr>
      <w:rFonts w:ascii="Times New Roman" w:hAnsi="Times New Roman"/>
      <w:sz w:val="24"/>
      <w:szCs w:val="24"/>
    </w:rPr>
  </w:style>
  <w:style w:type="paragraph" w:styleId="TOC6">
    <w:name w:val="toc 6"/>
    <w:basedOn w:val="Normal"/>
    <w:next w:val="Normal"/>
    <w:autoRedefine/>
    <w:uiPriority w:val="39"/>
    <w:rsid w:val="00282B87"/>
    <w:pPr>
      <w:ind w:left="1200"/>
    </w:pPr>
    <w:rPr>
      <w:rFonts w:ascii="Times New Roman" w:hAnsi="Times New Roman"/>
      <w:sz w:val="24"/>
      <w:szCs w:val="24"/>
    </w:rPr>
  </w:style>
  <w:style w:type="paragraph" w:styleId="TOC7">
    <w:name w:val="toc 7"/>
    <w:basedOn w:val="Normal"/>
    <w:next w:val="Normal"/>
    <w:autoRedefine/>
    <w:uiPriority w:val="39"/>
    <w:rsid w:val="00282B87"/>
    <w:pPr>
      <w:ind w:left="1440"/>
    </w:pPr>
    <w:rPr>
      <w:rFonts w:ascii="Times New Roman" w:hAnsi="Times New Roman"/>
      <w:sz w:val="24"/>
      <w:szCs w:val="24"/>
    </w:rPr>
  </w:style>
  <w:style w:type="paragraph" w:styleId="TOC8">
    <w:name w:val="toc 8"/>
    <w:basedOn w:val="Normal"/>
    <w:next w:val="Normal"/>
    <w:autoRedefine/>
    <w:uiPriority w:val="39"/>
    <w:rsid w:val="00282B87"/>
    <w:pPr>
      <w:ind w:left="1680"/>
    </w:pPr>
    <w:rPr>
      <w:rFonts w:ascii="Times New Roman" w:hAnsi="Times New Roman"/>
      <w:sz w:val="24"/>
      <w:szCs w:val="24"/>
    </w:rPr>
  </w:style>
  <w:style w:type="character" w:styleId="FollowedHyperlink">
    <w:name w:val="FollowedHyperlink"/>
    <w:basedOn w:val="DefaultParagraphFont"/>
    <w:rsid w:val="00282B87"/>
    <w:rPr>
      <w:rFonts w:asciiTheme="minorHAnsi" w:hAnsiTheme="minorHAnsi"/>
      <w:color w:val="008D7F"/>
      <w:sz w:val="20"/>
      <w:u w:val="single"/>
    </w:rPr>
  </w:style>
  <w:style w:type="character" w:customStyle="1" w:styleId="TableBodyChar">
    <w:name w:val="Table Body Char"/>
    <w:basedOn w:val="DefaultParagraphFont"/>
    <w:link w:val="TableBody"/>
    <w:rsid w:val="001E66DF"/>
    <w:rPr>
      <w:rFonts w:asciiTheme="minorHAnsi" w:hAnsiTheme="minorHAnsi"/>
    </w:rPr>
  </w:style>
  <w:style w:type="character" w:customStyle="1" w:styleId="BodyTextChar">
    <w:name w:val="Body Text Char"/>
    <w:basedOn w:val="DefaultParagraphFont"/>
    <w:link w:val="BodyText"/>
    <w:rsid w:val="001E66DF"/>
    <w:rPr>
      <w:rFonts w:asciiTheme="minorHAnsi" w:hAnsiTheme="minorHAnsi"/>
      <w:sz w:val="22"/>
      <w:szCs w:val="16"/>
    </w:rPr>
  </w:style>
  <w:style w:type="character" w:customStyle="1" w:styleId="Bullet1Char">
    <w:name w:val="Bullet1 Char"/>
    <w:basedOn w:val="BodyTextChar"/>
    <w:link w:val="Bullet1"/>
    <w:rsid w:val="00373FF5"/>
    <w:rPr>
      <w:rFonts w:asciiTheme="minorHAnsi" w:hAnsiTheme="minorHAnsi"/>
      <w:sz w:val="22"/>
      <w:szCs w:val="16"/>
    </w:rPr>
  </w:style>
  <w:style w:type="paragraph" w:customStyle="1" w:styleId="BannerText">
    <w:name w:val="Banner Text"/>
    <w:basedOn w:val="Normal"/>
    <w:rsid w:val="00282B87"/>
    <w:pPr>
      <w:pBdr>
        <w:bottom w:val="single" w:sz="4" w:space="1" w:color="0065BD"/>
      </w:pBdr>
      <w:shd w:val="clear" w:color="auto" w:fill="008D7F"/>
    </w:pPr>
    <w:rPr>
      <w:b/>
      <w:noProof/>
      <w:color w:val="FFFFFF" w:themeColor="background1"/>
      <w:sz w:val="28"/>
      <w:szCs w:val="28"/>
    </w:rPr>
  </w:style>
  <w:style w:type="character" w:styleId="PlaceholderText">
    <w:name w:val="Placeholder Text"/>
    <w:basedOn w:val="DefaultParagraphFont"/>
    <w:uiPriority w:val="99"/>
    <w:semiHidden/>
    <w:rsid w:val="00282B87"/>
    <w:rPr>
      <w:color w:val="808080"/>
    </w:rPr>
  </w:style>
  <w:style w:type="paragraph" w:customStyle="1" w:styleId="AppendixHeading1">
    <w:name w:val="Appendix Heading 1"/>
    <w:basedOn w:val="Heading1"/>
    <w:next w:val="BodyText"/>
    <w:rsid w:val="00282B87"/>
    <w:pPr>
      <w:numPr>
        <w:numId w:val="12"/>
      </w:numPr>
    </w:pPr>
  </w:style>
  <w:style w:type="paragraph" w:customStyle="1" w:styleId="AppendixHeading2">
    <w:name w:val="Appendix Heading 2"/>
    <w:basedOn w:val="Heading2"/>
    <w:next w:val="BodyText"/>
    <w:rsid w:val="00282B87"/>
    <w:pPr>
      <w:numPr>
        <w:numId w:val="12"/>
      </w:numPr>
    </w:pPr>
  </w:style>
  <w:style w:type="paragraph" w:customStyle="1" w:styleId="AppendixHeading3">
    <w:name w:val="Appendix Heading 3"/>
    <w:basedOn w:val="Heading3"/>
    <w:next w:val="BodyText"/>
    <w:rsid w:val="00282B87"/>
    <w:pPr>
      <w:numPr>
        <w:numId w:val="12"/>
      </w:numPr>
    </w:pPr>
  </w:style>
  <w:style w:type="paragraph" w:customStyle="1" w:styleId="AppendixHeading4">
    <w:name w:val="Appendix Heading 4"/>
    <w:basedOn w:val="Heading4"/>
    <w:next w:val="BodyText"/>
    <w:rsid w:val="00282B87"/>
    <w:pPr>
      <w:numPr>
        <w:numId w:val="12"/>
      </w:numPr>
    </w:pPr>
  </w:style>
  <w:style w:type="paragraph" w:styleId="Bibliography">
    <w:name w:val="Bibliography"/>
    <w:basedOn w:val="Normal"/>
    <w:next w:val="Normal"/>
    <w:uiPriority w:val="37"/>
    <w:semiHidden/>
    <w:unhideWhenUsed/>
    <w:rsid w:val="000A2315"/>
  </w:style>
  <w:style w:type="character" w:customStyle="1" w:styleId="BodyTextIndentChar">
    <w:name w:val="Body Text Indent Char"/>
    <w:basedOn w:val="DefaultParagraphFont"/>
    <w:link w:val="BodyTextIndent"/>
    <w:rsid w:val="00ED2C51"/>
    <w:rPr>
      <w:rFonts w:asciiTheme="minorHAnsi" w:hAnsiTheme="minorHAnsi"/>
      <w:sz w:val="22"/>
    </w:rPr>
  </w:style>
  <w:style w:type="paragraph" w:styleId="BodyTextIndent2">
    <w:name w:val="Body Text Indent 2"/>
    <w:basedOn w:val="Normal"/>
    <w:link w:val="BodyTextIndent2Char"/>
    <w:semiHidden/>
    <w:rsid w:val="00E44D33"/>
    <w:pPr>
      <w:spacing w:line="480" w:lineRule="auto"/>
      <w:ind w:left="720"/>
    </w:pPr>
  </w:style>
  <w:style w:type="character" w:customStyle="1" w:styleId="BodyTextIndent2Char">
    <w:name w:val="Body Text Indent 2 Char"/>
    <w:basedOn w:val="DefaultParagraphFont"/>
    <w:link w:val="BodyTextIndent2"/>
    <w:semiHidden/>
    <w:rsid w:val="00D750A4"/>
    <w:rPr>
      <w:rFonts w:ascii="Arial" w:hAnsi="Arial"/>
      <w:sz w:val="18"/>
      <w:lang w:val="en-GB"/>
    </w:rPr>
  </w:style>
  <w:style w:type="paragraph" w:styleId="BodyTextIndent3">
    <w:name w:val="Body Text Indent 3"/>
    <w:basedOn w:val="BodyTextIndent2"/>
    <w:link w:val="BodyTextIndent3Char"/>
    <w:semiHidden/>
    <w:rsid w:val="00E44D33"/>
    <w:pPr>
      <w:ind w:left="1440"/>
    </w:pPr>
    <w:rPr>
      <w:szCs w:val="16"/>
    </w:rPr>
  </w:style>
  <w:style w:type="character" w:customStyle="1" w:styleId="BodyTextIndent3Char">
    <w:name w:val="Body Text Indent 3 Char"/>
    <w:basedOn w:val="DefaultParagraphFont"/>
    <w:link w:val="BodyTextIndent3"/>
    <w:semiHidden/>
    <w:rsid w:val="00D750A4"/>
    <w:rPr>
      <w:rFonts w:ascii="Arial" w:hAnsi="Arial"/>
      <w:sz w:val="18"/>
      <w:szCs w:val="16"/>
      <w:lang w:val="en-GB"/>
    </w:rPr>
  </w:style>
  <w:style w:type="paragraph" w:styleId="Closing">
    <w:name w:val="Closing"/>
    <w:basedOn w:val="Normal"/>
    <w:link w:val="ClosingChar"/>
    <w:semiHidden/>
    <w:unhideWhenUsed/>
    <w:rsid w:val="000A2315"/>
    <w:pPr>
      <w:ind w:left="4252"/>
    </w:pPr>
  </w:style>
  <w:style w:type="character" w:customStyle="1" w:styleId="ClosingChar">
    <w:name w:val="Closing Char"/>
    <w:basedOn w:val="DefaultParagraphFont"/>
    <w:link w:val="Closing"/>
    <w:semiHidden/>
    <w:rsid w:val="00E44D33"/>
    <w:rPr>
      <w:rFonts w:ascii="Arial" w:hAnsi="Arial"/>
      <w:sz w:val="18"/>
      <w:lang w:val="en-GB"/>
    </w:rPr>
  </w:style>
  <w:style w:type="paragraph" w:styleId="CommentText">
    <w:name w:val="annotation text"/>
    <w:basedOn w:val="Normal"/>
    <w:link w:val="CommentTextChar"/>
    <w:semiHidden/>
    <w:unhideWhenUsed/>
    <w:rsid w:val="000A2315"/>
    <w:rPr>
      <w:sz w:val="20"/>
    </w:rPr>
  </w:style>
  <w:style w:type="character" w:customStyle="1" w:styleId="CommentTextChar">
    <w:name w:val="Comment Text Char"/>
    <w:basedOn w:val="DefaultParagraphFont"/>
    <w:link w:val="CommentText"/>
    <w:semiHidden/>
    <w:rsid w:val="00E44D33"/>
    <w:rPr>
      <w:rFonts w:ascii="Arial" w:hAnsi="Arial"/>
      <w:lang w:val="en-GB"/>
    </w:rPr>
  </w:style>
  <w:style w:type="paragraph" w:styleId="CommentSubject">
    <w:name w:val="annotation subject"/>
    <w:basedOn w:val="CommentText"/>
    <w:next w:val="CommentText"/>
    <w:link w:val="CommentSubjectChar"/>
    <w:semiHidden/>
    <w:unhideWhenUsed/>
    <w:rsid w:val="000A2315"/>
    <w:rPr>
      <w:b/>
      <w:bCs/>
    </w:rPr>
  </w:style>
  <w:style w:type="character" w:customStyle="1" w:styleId="CommentSubjectChar">
    <w:name w:val="Comment Subject Char"/>
    <w:basedOn w:val="CommentTextChar"/>
    <w:link w:val="CommentSubject"/>
    <w:semiHidden/>
    <w:rsid w:val="00E44D33"/>
    <w:rPr>
      <w:rFonts w:ascii="Arial" w:hAnsi="Arial"/>
      <w:b/>
      <w:bCs/>
      <w:lang w:val="en-GB"/>
    </w:rPr>
  </w:style>
  <w:style w:type="paragraph" w:styleId="DocumentMap">
    <w:name w:val="Document Map"/>
    <w:basedOn w:val="Normal"/>
    <w:link w:val="DocumentMapChar"/>
    <w:semiHidden/>
    <w:unhideWhenUsed/>
    <w:rsid w:val="000A2315"/>
    <w:rPr>
      <w:rFonts w:ascii="Tahoma" w:hAnsi="Tahoma" w:cs="Tahoma"/>
      <w:sz w:val="16"/>
      <w:szCs w:val="16"/>
    </w:rPr>
  </w:style>
  <w:style w:type="character" w:customStyle="1" w:styleId="DocumentMapChar">
    <w:name w:val="Document Map Char"/>
    <w:basedOn w:val="DefaultParagraphFont"/>
    <w:link w:val="DocumentMap"/>
    <w:semiHidden/>
    <w:rsid w:val="00E44D33"/>
    <w:rPr>
      <w:rFonts w:ascii="Tahoma" w:hAnsi="Tahoma" w:cs="Tahoma"/>
      <w:sz w:val="16"/>
      <w:szCs w:val="16"/>
      <w:lang w:val="en-GB"/>
    </w:rPr>
  </w:style>
  <w:style w:type="paragraph" w:styleId="E-mailSignature">
    <w:name w:val="E-mail Signature"/>
    <w:basedOn w:val="Normal"/>
    <w:link w:val="E-mailSignatureChar"/>
    <w:semiHidden/>
    <w:unhideWhenUsed/>
    <w:rsid w:val="000A2315"/>
  </w:style>
  <w:style w:type="character" w:customStyle="1" w:styleId="E-mailSignatureChar">
    <w:name w:val="E-mail Signature Char"/>
    <w:basedOn w:val="DefaultParagraphFont"/>
    <w:link w:val="E-mailSignature"/>
    <w:semiHidden/>
    <w:rsid w:val="00E44D33"/>
    <w:rPr>
      <w:rFonts w:ascii="Arial" w:hAnsi="Arial"/>
      <w:sz w:val="18"/>
      <w:lang w:val="en-GB"/>
    </w:rPr>
  </w:style>
  <w:style w:type="paragraph" w:styleId="EndnoteText">
    <w:name w:val="endnote text"/>
    <w:basedOn w:val="Normal"/>
    <w:link w:val="EndnoteTextChar"/>
    <w:semiHidden/>
    <w:unhideWhenUsed/>
    <w:rsid w:val="000A2315"/>
    <w:rPr>
      <w:sz w:val="20"/>
    </w:rPr>
  </w:style>
  <w:style w:type="character" w:customStyle="1" w:styleId="EndnoteTextChar">
    <w:name w:val="Endnote Text Char"/>
    <w:basedOn w:val="DefaultParagraphFont"/>
    <w:link w:val="EndnoteText"/>
    <w:semiHidden/>
    <w:rsid w:val="00E44D33"/>
    <w:rPr>
      <w:rFonts w:ascii="Arial" w:hAnsi="Arial"/>
      <w:lang w:val="en-GB"/>
    </w:rPr>
  </w:style>
  <w:style w:type="paragraph" w:styleId="EnvelopeAddress">
    <w:name w:val="envelope address"/>
    <w:basedOn w:val="Normal"/>
    <w:semiHidden/>
    <w:unhideWhenUsed/>
    <w:rsid w:val="000A231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A231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0A2315"/>
    <w:rPr>
      <w:sz w:val="20"/>
    </w:rPr>
  </w:style>
  <w:style w:type="character" w:customStyle="1" w:styleId="FootnoteTextChar">
    <w:name w:val="Footnote Text Char"/>
    <w:basedOn w:val="DefaultParagraphFont"/>
    <w:link w:val="FootnoteText"/>
    <w:semiHidden/>
    <w:rsid w:val="00E44D33"/>
    <w:rPr>
      <w:rFonts w:ascii="Arial" w:hAnsi="Arial"/>
      <w:lang w:val="en-GB"/>
    </w:rPr>
  </w:style>
  <w:style w:type="paragraph" w:styleId="HTMLAddress">
    <w:name w:val="HTML Address"/>
    <w:basedOn w:val="Normal"/>
    <w:link w:val="HTMLAddressChar"/>
    <w:semiHidden/>
    <w:unhideWhenUsed/>
    <w:rsid w:val="000A2315"/>
    <w:rPr>
      <w:i/>
      <w:iCs/>
    </w:rPr>
  </w:style>
  <w:style w:type="character" w:customStyle="1" w:styleId="HTMLAddressChar">
    <w:name w:val="HTML Address Char"/>
    <w:basedOn w:val="DefaultParagraphFont"/>
    <w:link w:val="HTMLAddress"/>
    <w:semiHidden/>
    <w:rsid w:val="00E44D33"/>
    <w:rPr>
      <w:rFonts w:ascii="Arial" w:hAnsi="Arial"/>
      <w:i/>
      <w:iCs/>
      <w:sz w:val="18"/>
      <w:lang w:val="en-GB"/>
    </w:rPr>
  </w:style>
  <w:style w:type="paragraph" w:styleId="HTMLPreformatted">
    <w:name w:val="HTML Preformatted"/>
    <w:basedOn w:val="Normal"/>
    <w:link w:val="HTMLPreformattedChar"/>
    <w:semiHidden/>
    <w:unhideWhenUsed/>
    <w:rsid w:val="000A2315"/>
    <w:rPr>
      <w:rFonts w:ascii="Consolas" w:hAnsi="Consolas"/>
      <w:sz w:val="20"/>
    </w:rPr>
  </w:style>
  <w:style w:type="character" w:customStyle="1" w:styleId="HTMLPreformattedChar">
    <w:name w:val="HTML Preformatted Char"/>
    <w:basedOn w:val="DefaultParagraphFont"/>
    <w:link w:val="HTMLPreformatted"/>
    <w:semiHidden/>
    <w:rsid w:val="00E44D33"/>
    <w:rPr>
      <w:rFonts w:ascii="Consolas" w:hAnsi="Consolas"/>
      <w:lang w:val="en-GB"/>
    </w:rPr>
  </w:style>
  <w:style w:type="paragraph" w:styleId="Index1">
    <w:name w:val="index 1"/>
    <w:basedOn w:val="Normal"/>
    <w:next w:val="Normal"/>
    <w:autoRedefine/>
    <w:semiHidden/>
    <w:unhideWhenUsed/>
    <w:rsid w:val="000A2315"/>
    <w:pPr>
      <w:ind w:left="180" w:hanging="180"/>
    </w:pPr>
  </w:style>
  <w:style w:type="paragraph" w:styleId="Index2">
    <w:name w:val="index 2"/>
    <w:basedOn w:val="Normal"/>
    <w:next w:val="Normal"/>
    <w:autoRedefine/>
    <w:semiHidden/>
    <w:unhideWhenUsed/>
    <w:rsid w:val="000A2315"/>
    <w:pPr>
      <w:ind w:left="360" w:hanging="180"/>
    </w:pPr>
  </w:style>
  <w:style w:type="paragraph" w:styleId="Index3">
    <w:name w:val="index 3"/>
    <w:basedOn w:val="Normal"/>
    <w:next w:val="Normal"/>
    <w:autoRedefine/>
    <w:semiHidden/>
    <w:unhideWhenUsed/>
    <w:rsid w:val="000A2315"/>
    <w:pPr>
      <w:ind w:left="540" w:hanging="180"/>
    </w:pPr>
  </w:style>
  <w:style w:type="paragraph" w:styleId="Index4">
    <w:name w:val="index 4"/>
    <w:basedOn w:val="Normal"/>
    <w:next w:val="Normal"/>
    <w:autoRedefine/>
    <w:semiHidden/>
    <w:unhideWhenUsed/>
    <w:rsid w:val="000A2315"/>
    <w:pPr>
      <w:ind w:left="720" w:hanging="180"/>
    </w:pPr>
  </w:style>
  <w:style w:type="paragraph" w:styleId="Index5">
    <w:name w:val="index 5"/>
    <w:basedOn w:val="Normal"/>
    <w:next w:val="Normal"/>
    <w:autoRedefine/>
    <w:semiHidden/>
    <w:unhideWhenUsed/>
    <w:rsid w:val="000A2315"/>
    <w:pPr>
      <w:ind w:left="900" w:hanging="180"/>
    </w:pPr>
  </w:style>
  <w:style w:type="paragraph" w:styleId="Index6">
    <w:name w:val="index 6"/>
    <w:basedOn w:val="Normal"/>
    <w:next w:val="Normal"/>
    <w:autoRedefine/>
    <w:semiHidden/>
    <w:unhideWhenUsed/>
    <w:rsid w:val="000A2315"/>
    <w:pPr>
      <w:ind w:left="1080" w:hanging="180"/>
    </w:pPr>
  </w:style>
  <w:style w:type="paragraph" w:styleId="Index7">
    <w:name w:val="index 7"/>
    <w:basedOn w:val="Normal"/>
    <w:next w:val="Normal"/>
    <w:autoRedefine/>
    <w:semiHidden/>
    <w:unhideWhenUsed/>
    <w:rsid w:val="000A2315"/>
    <w:pPr>
      <w:ind w:left="1260" w:hanging="180"/>
    </w:pPr>
  </w:style>
  <w:style w:type="paragraph" w:styleId="Index8">
    <w:name w:val="index 8"/>
    <w:basedOn w:val="Normal"/>
    <w:next w:val="Normal"/>
    <w:autoRedefine/>
    <w:semiHidden/>
    <w:unhideWhenUsed/>
    <w:rsid w:val="000A2315"/>
    <w:pPr>
      <w:ind w:left="1440" w:hanging="180"/>
    </w:pPr>
  </w:style>
  <w:style w:type="paragraph" w:styleId="Index9">
    <w:name w:val="index 9"/>
    <w:basedOn w:val="Normal"/>
    <w:next w:val="Normal"/>
    <w:autoRedefine/>
    <w:semiHidden/>
    <w:unhideWhenUsed/>
    <w:rsid w:val="000A2315"/>
    <w:pPr>
      <w:ind w:left="1620" w:hanging="180"/>
    </w:pPr>
  </w:style>
  <w:style w:type="paragraph" w:styleId="IndexHeading">
    <w:name w:val="index heading"/>
    <w:basedOn w:val="Normal"/>
    <w:next w:val="Index1"/>
    <w:semiHidden/>
    <w:unhideWhenUsed/>
    <w:rsid w:val="000A2315"/>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rsid w:val="000A23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44D33"/>
    <w:rPr>
      <w:rFonts w:ascii="Arial" w:hAnsi="Arial"/>
      <w:b/>
      <w:bCs/>
      <w:i/>
      <w:iCs/>
      <w:color w:val="4F81BD" w:themeColor="accent1"/>
      <w:sz w:val="18"/>
      <w:lang w:val="en-GB"/>
    </w:rPr>
  </w:style>
  <w:style w:type="paragraph" w:styleId="List">
    <w:name w:val="List"/>
    <w:basedOn w:val="Normal"/>
    <w:semiHidden/>
    <w:unhideWhenUsed/>
    <w:rsid w:val="000A2315"/>
    <w:pPr>
      <w:ind w:left="283" w:hanging="283"/>
      <w:contextualSpacing/>
    </w:pPr>
  </w:style>
  <w:style w:type="paragraph" w:styleId="List2">
    <w:name w:val="List 2"/>
    <w:basedOn w:val="Normal"/>
    <w:semiHidden/>
    <w:unhideWhenUsed/>
    <w:rsid w:val="000A2315"/>
    <w:pPr>
      <w:ind w:left="566" w:hanging="283"/>
      <w:contextualSpacing/>
    </w:pPr>
  </w:style>
  <w:style w:type="paragraph" w:styleId="List3">
    <w:name w:val="List 3"/>
    <w:basedOn w:val="Normal"/>
    <w:semiHidden/>
    <w:unhideWhenUsed/>
    <w:rsid w:val="000A2315"/>
    <w:pPr>
      <w:ind w:left="849" w:hanging="283"/>
      <w:contextualSpacing/>
    </w:pPr>
  </w:style>
  <w:style w:type="paragraph" w:styleId="List4">
    <w:name w:val="List 4"/>
    <w:basedOn w:val="Normal"/>
    <w:semiHidden/>
    <w:unhideWhenUsed/>
    <w:rsid w:val="000A2315"/>
    <w:pPr>
      <w:ind w:left="1132" w:hanging="283"/>
      <w:contextualSpacing/>
    </w:pPr>
  </w:style>
  <w:style w:type="paragraph" w:styleId="List5">
    <w:name w:val="List 5"/>
    <w:basedOn w:val="Normal"/>
    <w:semiHidden/>
    <w:unhideWhenUsed/>
    <w:rsid w:val="000A2315"/>
    <w:pPr>
      <w:ind w:left="1415" w:hanging="283"/>
      <w:contextualSpacing/>
    </w:pPr>
  </w:style>
  <w:style w:type="paragraph" w:styleId="ListBullet">
    <w:name w:val="List Bullet"/>
    <w:basedOn w:val="Normal"/>
    <w:semiHidden/>
    <w:unhideWhenUsed/>
    <w:rsid w:val="000A2315"/>
    <w:pPr>
      <w:numPr>
        <w:numId w:val="1"/>
      </w:numPr>
      <w:contextualSpacing/>
    </w:pPr>
  </w:style>
  <w:style w:type="paragraph" w:styleId="ListBullet2">
    <w:name w:val="List Bullet 2"/>
    <w:basedOn w:val="Normal"/>
    <w:semiHidden/>
    <w:unhideWhenUsed/>
    <w:rsid w:val="000A2315"/>
    <w:pPr>
      <w:numPr>
        <w:numId w:val="2"/>
      </w:numPr>
      <w:contextualSpacing/>
    </w:pPr>
  </w:style>
  <w:style w:type="paragraph" w:styleId="ListBullet3">
    <w:name w:val="List Bullet 3"/>
    <w:basedOn w:val="Normal"/>
    <w:semiHidden/>
    <w:unhideWhenUsed/>
    <w:rsid w:val="000A2315"/>
    <w:pPr>
      <w:numPr>
        <w:numId w:val="3"/>
      </w:numPr>
      <w:contextualSpacing/>
    </w:pPr>
  </w:style>
  <w:style w:type="paragraph" w:styleId="ListBullet4">
    <w:name w:val="List Bullet 4"/>
    <w:basedOn w:val="Normal"/>
    <w:semiHidden/>
    <w:unhideWhenUsed/>
    <w:rsid w:val="000A2315"/>
    <w:pPr>
      <w:numPr>
        <w:numId w:val="4"/>
      </w:numPr>
      <w:contextualSpacing/>
    </w:pPr>
  </w:style>
  <w:style w:type="paragraph" w:styleId="ListBullet5">
    <w:name w:val="List Bullet 5"/>
    <w:basedOn w:val="Normal"/>
    <w:semiHidden/>
    <w:unhideWhenUsed/>
    <w:rsid w:val="000A2315"/>
    <w:pPr>
      <w:numPr>
        <w:numId w:val="5"/>
      </w:numPr>
      <w:contextualSpacing/>
    </w:pPr>
  </w:style>
  <w:style w:type="paragraph" w:styleId="ListContinue">
    <w:name w:val="List Continue"/>
    <w:basedOn w:val="Normal"/>
    <w:semiHidden/>
    <w:unhideWhenUsed/>
    <w:rsid w:val="000A2315"/>
    <w:pPr>
      <w:ind w:left="283"/>
      <w:contextualSpacing/>
    </w:pPr>
  </w:style>
  <w:style w:type="paragraph" w:styleId="ListContinue2">
    <w:name w:val="List Continue 2"/>
    <w:basedOn w:val="Normal"/>
    <w:semiHidden/>
    <w:unhideWhenUsed/>
    <w:rsid w:val="000A2315"/>
    <w:pPr>
      <w:ind w:left="566"/>
      <w:contextualSpacing/>
    </w:pPr>
  </w:style>
  <w:style w:type="paragraph" w:styleId="ListContinue3">
    <w:name w:val="List Continue 3"/>
    <w:basedOn w:val="Normal"/>
    <w:semiHidden/>
    <w:unhideWhenUsed/>
    <w:rsid w:val="000A2315"/>
    <w:pPr>
      <w:ind w:left="849"/>
      <w:contextualSpacing/>
    </w:pPr>
  </w:style>
  <w:style w:type="paragraph" w:styleId="ListContinue4">
    <w:name w:val="List Continue 4"/>
    <w:basedOn w:val="Normal"/>
    <w:semiHidden/>
    <w:unhideWhenUsed/>
    <w:rsid w:val="000A2315"/>
    <w:pPr>
      <w:ind w:left="1132"/>
      <w:contextualSpacing/>
    </w:pPr>
  </w:style>
  <w:style w:type="paragraph" w:styleId="ListContinue5">
    <w:name w:val="List Continue 5"/>
    <w:basedOn w:val="Normal"/>
    <w:semiHidden/>
    <w:unhideWhenUsed/>
    <w:rsid w:val="000A2315"/>
    <w:pPr>
      <w:ind w:left="1415"/>
      <w:contextualSpacing/>
    </w:pPr>
  </w:style>
  <w:style w:type="paragraph" w:styleId="ListNumber">
    <w:name w:val="List Number"/>
    <w:basedOn w:val="Normal"/>
    <w:semiHidden/>
    <w:unhideWhenUsed/>
    <w:rsid w:val="000A2315"/>
    <w:pPr>
      <w:numPr>
        <w:numId w:val="6"/>
      </w:numPr>
      <w:contextualSpacing/>
    </w:pPr>
  </w:style>
  <w:style w:type="paragraph" w:styleId="ListNumber2">
    <w:name w:val="List Number 2"/>
    <w:basedOn w:val="Normal"/>
    <w:semiHidden/>
    <w:unhideWhenUsed/>
    <w:rsid w:val="000A2315"/>
    <w:pPr>
      <w:numPr>
        <w:numId w:val="7"/>
      </w:numPr>
      <w:contextualSpacing/>
    </w:pPr>
  </w:style>
  <w:style w:type="paragraph" w:styleId="ListNumber3">
    <w:name w:val="List Number 3"/>
    <w:basedOn w:val="Normal"/>
    <w:semiHidden/>
    <w:unhideWhenUsed/>
    <w:rsid w:val="000A2315"/>
    <w:pPr>
      <w:numPr>
        <w:numId w:val="8"/>
      </w:numPr>
      <w:contextualSpacing/>
    </w:pPr>
  </w:style>
  <w:style w:type="paragraph" w:styleId="ListNumber4">
    <w:name w:val="List Number 4"/>
    <w:basedOn w:val="Normal"/>
    <w:semiHidden/>
    <w:unhideWhenUsed/>
    <w:rsid w:val="000A2315"/>
    <w:pPr>
      <w:numPr>
        <w:numId w:val="9"/>
      </w:numPr>
      <w:contextualSpacing/>
    </w:pPr>
  </w:style>
  <w:style w:type="paragraph" w:styleId="ListNumber5">
    <w:name w:val="List Number 5"/>
    <w:basedOn w:val="Normal"/>
    <w:semiHidden/>
    <w:unhideWhenUsed/>
    <w:rsid w:val="000A2315"/>
    <w:pPr>
      <w:numPr>
        <w:numId w:val="10"/>
      </w:numPr>
      <w:contextualSpacing/>
    </w:pPr>
  </w:style>
  <w:style w:type="paragraph" w:styleId="ListParagraph">
    <w:name w:val="List Paragraph"/>
    <w:basedOn w:val="Normal"/>
    <w:uiPriority w:val="34"/>
    <w:unhideWhenUsed/>
    <w:qFormat/>
    <w:rsid w:val="000A2315"/>
    <w:pPr>
      <w:ind w:left="720"/>
      <w:contextualSpacing/>
    </w:pPr>
  </w:style>
  <w:style w:type="paragraph" w:styleId="MacroText">
    <w:name w:val="macro"/>
    <w:link w:val="MacroTextChar"/>
    <w:semiHidden/>
    <w:unhideWhenUsed/>
    <w:rsid w:val="000A2315"/>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rPr>
  </w:style>
  <w:style w:type="character" w:customStyle="1" w:styleId="MacroTextChar">
    <w:name w:val="Macro Text Char"/>
    <w:basedOn w:val="DefaultParagraphFont"/>
    <w:link w:val="MacroText"/>
    <w:semiHidden/>
    <w:rsid w:val="00E44D33"/>
    <w:rPr>
      <w:rFonts w:ascii="Consolas" w:hAnsi="Consolas"/>
      <w:lang w:val="en-GB"/>
    </w:rPr>
  </w:style>
  <w:style w:type="paragraph" w:styleId="MessageHeader">
    <w:name w:val="Message Header"/>
    <w:basedOn w:val="Normal"/>
    <w:link w:val="MessageHeaderChar"/>
    <w:semiHidden/>
    <w:unhideWhenUsed/>
    <w:rsid w:val="000A231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44D33"/>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unhideWhenUsed/>
    <w:rsid w:val="000A2315"/>
    <w:rPr>
      <w:rFonts w:ascii="Arial" w:hAnsi="Arial"/>
      <w:sz w:val="18"/>
      <w:lang w:val="en-GB"/>
    </w:rPr>
  </w:style>
  <w:style w:type="paragraph" w:styleId="NormalWeb">
    <w:name w:val="Normal (Web)"/>
    <w:basedOn w:val="Normal"/>
    <w:semiHidden/>
    <w:unhideWhenUsed/>
    <w:rsid w:val="000A2315"/>
    <w:rPr>
      <w:rFonts w:ascii="Times New Roman" w:hAnsi="Times New Roman"/>
      <w:sz w:val="24"/>
      <w:szCs w:val="24"/>
    </w:rPr>
  </w:style>
  <w:style w:type="paragraph" w:styleId="NormalIndent">
    <w:name w:val="Normal Indent"/>
    <w:basedOn w:val="Normal"/>
    <w:uiPriority w:val="99"/>
    <w:unhideWhenUsed/>
    <w:rsid w:val="000A2315"/>
    <w:pPr>
      <w:ind w:left="720"/>
    </w:pPr>
  </w:style>
  <w:style w:type="paragraph" w:styleId="NoteHeading">
    <w:name w:val="Note Heading"/>
    <w:basedOn w:val="Normal"/>
    <w:next w:val="Normal"/>
    <w:link w:val="NoteHeadingChar"/>
    <w:semiHidden/>
    <w:unhideWhenUsed/>
    <w:rsid w:val="000A2315"/>
  </w:style>
  <w:style w:type="character" w:customStyle="1" w:styleId="NoteHeadingChar">
    <w:name w:val="Note Heading Char"/>
    <w:basedOn w:val="DefaultParagraphFont"/>
    <w:link w:val="NoteHeading"/>
    <w:semiHidden/>
    <w:rsid w:val="00E44D33"/>
    <w:rPr>
      <w:rFonts w:ascii="Arial" w:hAnsi="Arial"/>
      <w:sz w:val="18"/>
      <w:lang w:val="en-GB"/>
    </w:rPr>
  </w:style>
  <w:style w:type="paragraph" w:styleId="PlainText">
    <w:name w:val="Plain Text"/>
    <w:basedOn w:val="Normal"/>
    <w:link w:val="PlainTextChar"/>
    <w:semiHidden/>
    <w:unhideWhenUsed/>
    <w:rsid w:val="000A2315"/>
    <w:rPr>
      <w:rFonts w:ascii="Consolas" w:hAnsi="Consolas"/>
      <w:sz w:val="21"/>
      <w:szCs w:val="21"/>
    </w:rPr>
  </w:style>
  <w:style w:type="character" w:customStyle="1" w:styleId="PlainTextChar">
    <w:name w:val="Plain Text Char"/>
    <w:basedOn w:val="DefaultParagraphFont"/>
    <w:link w:val="PlainText"/>
    <w:semiHidden/>
    <w:rsid w:val="00E44D33"/>
    <w:rPr>
      <w:rFonts w:ascii="Consolas" w:hAnsi="Consolas"/>
      <w:sz w:val="21"/>
      <w:szCs w:val="21"/>
      <w:lang w:val="en-GB"/>
    </w:rPr>
  </w:style>
  <w:style w:type="paragraph" w:styleId="Quote">
    <w:name w:val="Quote"/>
    <w:basedOn w:val="Normal"/>
    <w:next w:val="Normal"/>
    <w:link w:val="QuoteChar"/>
    <w:uiPriority w:val="29"/>
    <w:semiHidden/>
    <w:unhideWhenUsed/>
    <w:rsid w:val="000A2315"/>
    <w:rPr>
      <w:i/>
      <w:iCs/>
      <w:color w:val="000000" w:themeColor="text1"/>
    </w:rPr>
  </w:style>
  <w:style w:type="character" w:customStyle="1" w:styleId="QuoteChar">
    <w:name w:val="Quote Char"/>
    <w:basedOn w:val="DefaultParagraphFont"/>
    <w:link w:val="Quote"/>
    <w:uiPriority w:val="29"/>
    <w:semiHidden/>
    <w:rsid w:val="00E44D33"/>
    <w:rPr>
      <w:rFonts w:ascii="Arial" w:hAnsi="Arial"/>
      <w:i/>
      <w:iCs/>
      <w:color w:val="000000" w:themeColor="text1"/>
      <w:sz w:val="18"/>
      <w:lang w:val="en-GB"/>
    </w:rPr>
  </w:style>
  <w:style w:type="paragraph" w:styleId="Salutation">
    <w:name w:val="Salutation"/>
    <w:basedOn w:val="Normal"/>
    <w:next w:val="Normal"/>
    <w:link w:val="SalutationChar"/>
    <w:semiHidden/>
    <w:unhideWhenUsed/>
    <w:rsid w:val="000A2315"/>
  </w:style>
  <w:style w:type="character" w:customStyle="1" w:styleId="SalutationChar">
    <w:name w:val="Salutation Char"/>
    <w:basedOn w:val="DefaultParagraphFont"/>
    <w:link w:val="Salutation"/>
    <w:semiHidden/>
    <w:rsid w:val="00E44D33"/>
    <w:rPr>
      <w:rFonts w:ascii="Arial" w:hAnsi="Arial"/>
      <w:sz w:val="18"/>
      <w:lang w:val="en-GB"/>
    </w:rPr>
  </w:style>
  <w:style w:type="paragraph" w:styleId="Signature">
    <w:name w:val="Signature"/>
    <w:basedOn w:val="Normal"/>
    <w:link w:val="SignatureChar"/>
    <w:semiHidden/>
    <w:unhideWhenUsed/>
    <w:rsid w:val="000A2315"/>
    <w:pPr>
      <w:ind w:left="4252"/>
    </w:pPr>
  </w:style>
  <w:style w:type="character" w:customStyle="1" w:styleId="SignatureChar">
    <w:name w:val="Signature Char"/>
    <w:basedOn w:val="DefaultParagraphFont"/>
    <w:link w:val="Signature"/>
    <w:semiHidden/>
    <w:rsid w:val="00E44D33"/>
    <w:rPr>
      <w:rFonts w:ascii="Arial" w:hAnsi="Arial"/>
      <w:sz w:val="18"/>
      <w:lang w:val="en-GB"/>
    </w:rPr>
  </w:style>
  <w:style w:type="paragraph" w:styleId="TableofAuthorities">
    <w:name w:val="table of authorities"/>
    <w:basedOn w:val="Normal"/>
    <w:next w:val="Normal"/>
    <w:rsid w:val="000A2315"/>
    <w:pPr>
      <w:ind w:left="180" w:hanging="180"/>
    </w:pPr>
  </w:style>
  <w:style w:type="paragraph" w:styleId="TableofFigures">
    <w:name w:val="table of figures"/>
    <w:basedOn w:val="Normal"/>
    <w:next w:val="Normal"/>
    <w:rsid w:val="000A2315"/>
  </w:style>
  <w:style w:type="paragraph" w:styleId="TOAHeading">
    <w:name w:val="toa heading"/>
    <w:basedOn w:val="Normal"/>
    <w:next w:val="Normal"/>
    <w:semiHidden/>
    <w:unhideWhenUsed/>
    <w:rsid w:val="000A231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A2315"/>
    <w:pPr>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Theme="majorHAnsi" w:eastAsiaTheme="majorEastAsia" w:hAnsiTheme="majorHAnsi" w:cstheme="majorBidi"/>
      <w:bCs/>
      <w:color w:val="365F91" w:themeColor="accent1" w:themeShade="BF"/>
      <w:kern w:val="0"/>
      <w:szCs w:val="28"/>
    </w:rPr>
  </w:style>
  <w:style w:type="paragraph" w:customStyle="1" w:styleId="Version">
    <w:name w:val="Version"/>
    <w:basedOn w:val="BodyText"/>
    <w:next w:val="BodyText"/>
    <w:rsid w:val="008703C9"/>
    <w:pPr>
      <w:jc w:val="right"/>
    </w:pPr>
    <w:rPr>
      <w:b/>
      <w:color w:val="008D7F"/>
    </w:rPr>
  </w:style>
  <w:style w:type="paragraph" w:customStyle="1" w:styleId="Default">
    <w:name w:val="Default"/>
    <w:rsid w:val="00BF5273"/>
    <w:pPr>
      <w:autoSpaceDE w:val="0"/>
      <w:autoSpaceDN w:val="0"/>
      <w:adjustRightInd w:val="0"/>
    </w:pPr>
    <w:rPr>
      <w:rFonts w:ascii="Arial" w:eastAsia="Calibri" w:hAnsi="Arial" w:cs="Arial"/>
      <w:color w:val="000000"/>
      <w:sz w:val="24"/>
      <w:szCs w:val="24"/>
      <w:lang w:val="en-GB" w:eastAsia="en-GB"/>
    </w:rPr>
  </w:style>
  <w:style w:type="paragraph" w:customStyle="1" w:styleId="TableHeaderCharCharCharCharCharCharCharCharCharCharCharCharCharCharCharCharCharCharCharCharCharCharCharCharCharCharCharCharCharCharCharCharCharCharCharChar">
    <w:name w:val="Table Header Char Char Char Char Char Char Char Char Char Char Char Char Char Char Char Char Char Char Char Char Char Char Char Char Char Char Char Char Char Char Char Char Char Char Char Char"/>
    <w:basedOn w:val="Normal"/>
    <w:link w:val="TableHeaderCharCharCharCharCharCharCharCharCharCharCharCharCharCharCharCharCharCharCharCharCharCharCharCharCharCharCharCharCharCharCharCharCharCharCharCharChar"/>
    <w:uiPriority w:val="99"/>
    <w:rsid w:val="00BF5273"/>
    <w:pPr>
      <w:spacing w:before="120"/>
    </w:pPr>
    <w:rPr>
      <w:rFonts w:ascii="Arial" w:hAnsi="Arial"/>
      <w:b/>
      <w:caps/>
      <w:sz w:val="18"/>
      <w:szCs w:val="18"/>
      <w:lang w:val="en-GB"/>
    </w:rPr>
  </w:style>
  <w:style w:type="character" w:customStyle="1" w:styleId="TableHeaderCharCharCharCharCharCharCharCharCharCharCharCharCharCharCharCharCharCharCharCharCharCharCharCharCharCharCharCharCharCharCharCharCharCharCharCharChar">
    <w:name w:val="Table Header Char Char Char Char Char Char Char Char Char Char Char Char Char Char Char Char Char Char Char Char Char Char Char Char Char Char Char Char Char Char Char Char Char Char Char Char Char"/>
    <w:basedOn w:val="DefaultParagraphFont"/>
    <w:link w:val="TableHeaderCharCharCharCharCharCharCharCharCharCharCharCharCharCharCharCharCharCharCharCharCharCharCharCharCharCharCharCharCharCharCharCharCharCharCharChar"/>
    <w:uiPriority w:val="99"/>
    <w:locked/>
    <w:rsid w:val="00BF5273"/>
    <w:rPr>
      <w:rFonts w:ascii="Arial" w:hAnsi="Arial"/>
      <w:b/>
      <w:caps/>
      <w:sz w:val="18"/>
      <w:szCs w:val="18"/>
      <w:lang w:val="en-GB"/>
    </w:rPr>
  </w:style>
  <w:style w:type="character" w:styleId="CommentReference">
    <w:name w:val="annotation reference"/>
    <w:basedOn w:val="DefaultParagraphFont"/>
    <w:semiHidden/>
    <w:unhideWhenUsed/>
    <w:rsid w:val="0000058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Default Paragraph Font" w:uiPriority="1"/>
    <w:lsdException w:name="Body Text" w:qFormat="1"/>
    <w:lsdException w:name="Body Text Indent" w:qFormat="1"/>
    <w:lsdException w:name="Body Text First Indent" w:semiHidden="1"/>
    <w:lsdException w:name="Body Text First Indent 2" w:semiHidden="1"/>
    <w:lsdException w:name="Body Text 2" w:semiHidden="1"/>
    <w:lsdException w:name="Body Text 3" w:semiHidden="1"/>
    <w:lsdException w:name="Hyperlink" w:uiPriority="99"/>
    <w:lsdException w:name="Strong" w:semiHidden="1" w:unhideWhenUsed="1"/>
    <w:lsdException w:name="Emphasis"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rsid w:val="00282B87"/>
    <w:pPr>
      <w:spacing w:after="120"/>
    </w:pPr>
    <w:rPr>
      <w:rFonts w:asciiTheme="minorHAnsi" w:hAnsiTheme="minorHAnsi"/>
      <w:sz w:val="22"/>
    </w:rPr>
  </w:style>
  <w:style w:type="paragraph" w:styleId="Heading1">
    <w:name w:val="heading 1"/>
    <w:next w:val="BodyText"/>
    <w:qFormat/>
    <w:rsid w:val="00282B87"/>
    <w:pPr>
      <w:keepNext/>
      <w:pageBreakBefore/>
      <w:numPr>
        <w:numId w:val="11"/>
      </w:numPr>
      <w:pBdr>
        <w:top w:val="single" w:sz="4" w:space="2" w:color="0065BD"/>
        <w:left w:val="single" w:sz="4" w:space="4" w:color="0065BD"/>
        <w:bottom w:val="single" w:sz="4" w:space="2" w:color="0065BD"/>
        <w:right w:val="single" w:sz="4" w:space="4" w:color="0065BD"/>
      </w:pBdr>
      <w:shd w:val="clear" w:color="auto" w:fill="008D7F"/>
      <w:spacing w:after="360"/>
      <w:outlineLvl w:val="0"/>
    </w:pPr>
    <w:rPr>
      <w:rFonts w:asciiTheme="minorHAnsi" w:hAnsiTheme="minorHAnsi"/>
      <w:b/>
      <w:color w:val="FFFFFF" w:themeColor="background1"/>
      <w:kern w:val="28"/>
      <w:sz w:val="32"/>
    </w:rPr>
  </w:style>
  <w:style w:type="paragraph" w:styleId="Heading2">
    <w:name w:val="heading 2"/>
    <w:basedOn w:val="Heading1"/>
    <w:next w:val="BodyText"/>
    <w:qFormat/>
    <w:rsid w:val="00282B87"/>
    <w:pPr>
      <w:pageBreakBefore w:val="0"/>
      <w:numPr>
        <w:ilvl w:val="1"/>
      </w:numPr>
      <w:pBdr>
        <w:top w:val="threeDEngrave" w:sz="18" w:space="3" w:color="008D7F"/>
        <w:left w:val="none" w:sz="0" w:space="0" w:color="auto"/>
        <w:bottom w:val="none" w:sz="0" w:space="0" w:color="auto"/>
        <w:right w:val="none" w:sz="0" w:space="0" w:color="auto"/>
      </w:pBdr>
      <w:shd w:val="clear" w:color="auto" w:fill="auto"/>
      <w:spacing w:before="360" w:after="180"/>
      <w:outlineLvl w:val="1"/>
    </w:pPr>
    <w:rPr>
      <w:color w:val="008D7F"/>
      <w:sz w:val="28"/>
    </w:rPr>
  </w:style>
  <w:style w:type="paragraph" w:styleId="Heading3">
    <w:name w:val="heading 3"/>
    <w:basedOn w:val="Heading2"/>
    <w:next w:val="BodyText"/>
    <w:qFormat/>
    <w:rsid w:val="00282B87"/>
    <w:pPr>
      <w:numPr>
        <w:ilvl w:val="2"/>
      </w:numPr>
      <w:pBdr>
        <w:top w:val="single" w:sz="8" w:space="3" w:color="008D7F"/>
      </w:pBdr>
      <w:spacing w:before="240" w:after="120"/>
      <w:outlineLvl w:val="2"/>
    </w:pPr>
    <w:rPr>
      <w:i/>
      <w:sz w:val="24"/>
    </w:rPr>
  </w:style>
  <w:style w:type="paragraph" w:styleId="Heading4">
    <w:name w:val="heading 4"/>
    <w:basedOn w:val="Heading3"/>
    <w:next w:val="BodyText"/>
    <w:rsid w:val="00282B87"/>
    <w:pPr>
      <w:numPr>
        <w:ilvl w:val="3"/>
      </w:numPr>
      <w:pBdr>
        <w:top w:val="none" w:sz="0" w:space="0" w:color="auto"/>
      </w:pBdr>
      <w:outlineLvl w:val="3"/>
    </w:pPr>
    <w:rPr>
      <w:i w:val="0"/>
      <w:sz w:val="22"/>
    </w:rPr>
  </w:style>
  <w:style w:type="paragraph" w:styleId="Heading5">
    <w:name w:val="heading 5"/>
    <w:basedOn w:val="Heading4"/>
    <w:next w:val="BodyText"/>
    <w:rsid w:val="00282B87"/>
    <w:pPr>
      <w:numPr>
        <w:ilvl w:val="0"/>
        <w:numId w:val="0"/>
      </w:numPr>
      <w:spacing w:after="60"/>
      <w:outlineLvl w:val="4"/>
    </w:pPr>
    <w:rPr>
      <w:b w:val="0"/>
      <w:i/>
    </w:rPr>
  </w:style>
  <w:style w:type="paragraph" w:styleId="Heading6">
    <w:name w:val="heading 6"/>
    <w:basedOn w:val="Normal"/>
    <w:next w:val="Normal"/>
    <w:rsid w:val="00282B87"/>
    <w:pPr>
      <w:spacing w:before="240" w:after="60"/>
      <w:ind w:left="1440"/>
      <w:outlineLvl w:val="5"/>
    </w:pPr>
    <w:rPr>
      <w:i/>
    </w:rPr>
  </w:style>
  <w:style w:type="paragraph" w:styleId="Heading7">
    <w:name w:val="heading 7"/>
    <w:basedOn w:val="Normal"/>
    <w:next w:val="Normal"/>
    <w:rsid w:val="00282B87"/>
    <w:pPr>
      <w:spacing w:before="240" w:after="60"/>
      <w:ind w:left="1440"/>
      <w:outlineLvl w:val="6"/>
    </w:pPr>
    <w:rPr>
      <w:sz w:val="20"/>
    </w:rPr>
  </w:style>
  <w:style w:type="paragraph" w:styleId="Heading8">
    <w:name w:val="heading 8"/>
    <w:basedOn w:val="Normal"/>
    <w:next w:val="Normal"/>
    <w:rsid w:val="00282B87"/>
    <w:pPr>
      <w:spacing w:before="240" w:after="60"/>
      <w:ind w:left="1440"/>
      <w:outlineLvl w:val="7"/>
    </w:pPr>
    <w:rPr>
      <w:i/>
      <w:sz w:val="20"/>
    </w:rPr>
  </w:style>
  <w:style w:type="paragraph" w:styleId="Heading9">
    <w:name w:val="heading 9"/>
    <w:basedOn w:val="Normal"/>
    <w:next w:val="Normal"/>
    <w:rsid w:val="00282B87"/>
    <w:pPr>
      <w:spacing w:before="240" w:after="60"/>
      <w:ind w:left="144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282B87"/>
    <w:pPr>
      <w:tabs>
        <w:tab w:val="left" w:pos="360"/>
        <w:tab w:val="left" w:pos="720"/>
      </w:tabs>
      <w:spacing w:after="160" w:line="280" w:lineRule="atLeast"/>
    </w:pPr>
    <w:rPr>
      <w:rFonts w:asciiTheme="minorHAnsi" w:hAnsiTheme="minorHAnsi"/>
      <w:sz w:val="22"/>
      <w:szCs w:val="16"/>
    </w:rPr>
  </w:style>
  <w:style w:type="paragraph" w:customStyle="1" w:styleId="ProductName">
    <w:name w:val="Product Name"/>
    <w:next w:val="Subtitle"/>
    <w:rsid w:val="00282B87"/>
    <w:pPr>
      <w:pBdr>
        <w:bottom w:val="single" w:sz="8" w:space="1" w:color="0065BD"/>
      </w:pBdr>
      <w:jc w:val="right"/>
    </w:pPr>
    <w:rPr>
      <w:rFonts w:asciiTheme="minorHAnsi" w:hAnsiTheme="minorHAnsi"/>
      <w:b/>
      <w:i/>
      <w:color w:val="008D7F"/>
      <w:sz w:val="56"/>
    </w:rPr>
  </w:style>
  <w:style w:type="paragraph" w:styleId="Subtitle">
    <w:name w:val="Subtitle"/>
    <w:aliases w:val="Document Type"/>
    <w:rsid w:val="00282B87"/>
    <w:pPr>
      <w:spacing w:after="60"/>
      <w:jc w:val="right"/>
    </w:pPr>
    <w:rPr>
      <w:rFonts w:asciiTheme="minorHAnsi" w:hAnsiTheme="minorHAnsi"/>
      <w:b/>
      <w:i/>
      <w:color w:val="008D7F"/>
      <w:sz w:val="32"/>
    </w:rPr>
  </w:style>
  <w:style w:type="paragraph" w:styleId="Footer">
    <w:name w:val="footer"/>
    <w:rsid w:val="00A340D8"/>
    <w:pPr>
      <w:widowControl w:val="0"/>
      <w:pBdr>
        <w:top w:val="single" w:sz="4" w:space="1" w:color="008D7F"/>
      </w:pBdr>
      <w:tabs>
        <w:tab w:val="center" w:pos="4882"/>
        <w:tab w:val="right" w:pos="9752"/>
      </w:tabs>
    </w:pPr>
    <w:rPr>
      <w:rFonts w:asciiTheme="minorHAnsi" w:hAnsiTheme="minorHAnsi"/>
      <w:bCs/>
      <w:i/>
      <w:sz w:val="22"/>
    </w:rPr>
  </w:style>
  <w:style w:type="paragraph" w:styleId="Header">
    <w:name w:val="header"/>
    <w:rsid w:val="00270654"/>
    <w:pPr>
      <w:widowControl w:val="0"/>
      <w:tabs>
        <w:tab w:val="center" w:pos="4882"/>
        <w:tab w:val="right" w:pos="9752"/>
      </w:tabs>
    </w:pPr>
    <w:rPr>
      <w:rFonts w:asciiTheme="minorHAnsi" w:hAnsiTheme="minorHAnsi"/>
      <w:i/>
      <w:sz w:val="24"/>
    </w:rPr>
  </w:style>
  <w:style w:type="paragraph" w:styleId="TOC1">
    <w:name w:val="toc 1"/>
    <w:next w:val="TOC2"/>
    <w:uiPriority w:val="39"/>
    <w:rsid w:val="00A60D32"/>
    <w:pPr>
      <w:widowControl w:val="0"/>
      <w:tabs>
        <w:tab w:val="right" w:leader="dot" w:pos="9750"/>
      </w:tabs>
      <w:spacing w:before="240"/>
    </w:pPr>
    <w:rPr>
      <w:rFonts w:asciiTheme="minorHAnsi" w:hAnsiTheme="minorHAnsi"/>
      <w:b/>
      <w:noProof/>
      <w:color w:val="008D7F"/>
      <w:sz w:val="22"/>
    </w:rPr>
  </w:style>
  <w:style w:type="paragraph" w:styleId="TOC2">
    <w:name w:val="toc 2"/>
    <w:uiPriority w:val="39"/>
    <w:rsid w:val="00A60D32"/>
    <w:pPr>
      <w:tabs>
        <w:tab w:val="right" w:leader="dot" w:pos="9752"/>
      </w:tabs>
      <w:spacing w:line="260" w:lineRule="exact"/>
    </w:pPr>
    <w:rPr>
      <w:rFonts w:asciiTheme="minorHAnsi" w:hAnsiTheme="minorHAnsi"/>
      <w:noProof/>
    </w:rPr>
  </w:style>
  <w:style w:type="paragraph" w:styleId="TOC3">
    <w:name w:val="toc 3"/>
    <w:basedOn w:val="TOC2"/>
    <w:next w:val="TOC2"/>
    <w:uiPriority w:val="39"/>
    <w:rsid w:val="00270654"/>
    <w:pPr>
      <w:ind w:left="720"/>
    </w:pPr>
  </w:style>
  <w:style w:type="paragraph" w:customStyle="1" w:styleId="Code">
    <w:name w:val="Code"/>
    <w:qFormat/>
    <w:rsid w:val="00282B87"/>
    <w:pPr>
      <w:tabs>
        <w:tab w:val="left" w:pos="360"/>
        <w:tab w:val="left" w:pos="720"/>
        <w:tab w:val="left" w:pos="1080"/>
        <w:tab w:val="left" w:pos="1440"/>
      </w:tabs>
      <w:spacing w:after="60"/>
      <w:ind w:left="360"/>
    </w:pPr>
    <w:rPr>
      <w:rFonts w:ascii="Lucida Console" w:hAnsi="Lucida Console"/>
      <w:noProof/>
      <w:sz w:val="18"/>
    </w:rPr>
  </w:style>
  <w:style w:type="paragraph" w:customStyle="1" w:styleId="FrontHeading1">
    <w:name w:val="Front Heading 1"/>
    <w:next w:val="BodyText"/>
    <w:rsid w:val="00282B87"/>
    <w:pPr>
      <w:keepNext/>
      <w:pageBreakBefore/>
      <w:pBdr>
        <w:top w:val="single" w:sz="4" w:space="0" w:color="0065BD"/>
        <w:left w:val="single" w:sz="4" w:space="4" w:color="0065BD"/>
        <w:bottom w:val="single" w:sz="4" w:space="1" w:color="0065BD"/>
        <w:right w:val="single" w:sz="4" w:space="4" w:color="0065BD"/>
      </w:pBdr>
      <w:shd w:val="clear" w:color="auto" w:fill="008D7F"/>
      <w:tabs>
        <w:tab w:val="num" w:pos="360"/>
      </w:tabs>
      <w:spacing w:after="480"/>
    </w:pPr>
    <w:rPr>
      <w:rFonts w:asciiTheme="minorHAnsi" w:hAnsiTheme="minorHAnsi"/>
      <w:b/>
      <w:color w:val="FFFFFF" w:themeColor="background1"/>
      <w:sz w:val="28"/>
    </w:rPr>
  </w:style>
  <w:style w:type="paragraph" w:customStyle="1" w:styleId="FrontHeading2">
    <w:name w:val="Front Heading 2"/>
    <w:next w:val="BodyText"/>
    <w:rsid w:val="00282B87"/>
    <w:pPr>
      <w:keepNext/>
      <w:pBdr>
        <w:top w:val="threeDEngrave" w:sz="12" w:space="3" w:color="008D7F"/>
      </w:pBdr>
      <w:spacing w:before="360" w:after="180"/>
    </w:pPr>
    <w:rPr>
      <w:rFonts w:asciiTheme="minorHAnsi" w:hAnsiTheme="minorHAnsi"/>
      <w:b/>
      <w:color w:val="008D7F"/>
      <w:sz w:val="24"/>
    </w:rPr>
  </w:style>
  <w:style w:type="paragraph" w:customStyle="1" w:styleId="TableHeading">
    <w:name w:val="Table Heading"/>
    <w:qFormat/>
    <w:rsid w:val="00282B87"/>
    <w:pPr>
      <w:spacing w:before="60" w:after="60"/>
      <w:jc w:val="center"/>
    </w:pPr>
    <w:rPr>
      <w:rFonts w:asciiTheme="minorHAnsi" w:hAnsiTheme="minorHAnsi"/>
      <w:b/>
      <w:color w:val="008D7F"/>
    </w:rPr>
  </w:style>
  <w:style w:type="paragraph" w:customStyle="1" w:styleId="TableBody">
    <w:name w:val="Table Body"/>
    <w:link w:val="TableBodyChar"/>
    <w:qFormat/>
    <w:rsid w:val="00282B87"/>
    <w:pPr>
      <w:spacing w:before="40" w:after="40"/>
    </w:pPr>
    <w:rPr>
      <w:rFonts w:asciiTheme="minorHAnsi" w:hAnsiTheme="minorHAnsi"/>
    </w:rPr>
  </w:style>
  <w:style w:type="paragraph" w:customStyle="1" w:styleId="Bullet2">
    <w:name w:val="Bullet2"/>
    <w:basedOn w:val="BodyText"/>
    <w:qFormat/>
    <w:rsid w:val="00373FF5"/>
    <w:pPr>
      <w:numPr>
        <w:numId w:val="14"/>
      </w:numPr>
      <w:spacing w:before="120"/>
      <w:ind w:left="720"/>
    </w:pPr>
  </w:style>
  <w:style w:type="paragraph" w:customStyle="1" w:styleId="Bullet3">
    <w:name w:val="Bullet3"/>
    <w:basedOn w:val="BodyText"/>
    <w:qFormat/>
    <w:rsid w:val="00373FF5"/>
    <w:pPr>
      <w:numPr>
        <w:numId w:val="15"/>
      </w:numPr>
      <w:ind w:left="1080"/>
    </w:pPr>
  </w:style>
  <w:style w:type="character" w:styleId="Hyperlink">
    <w:name w:val="Hyperlink"/>
    <w:basedOn w:val="DefaultParagraphFont"/>
    <w:uiPriority w:val="99"/>
    <w:rsid w:val="00282B87"/>
    <w:rPr>
      <w:rFonts w:asciiTheme="minorHAnsi" w:hAnsiTheme="minorHAnsi"/>
      <w:color w:val="008D7F"/>
      <w:sz w:val="22"/>
      <w:u w:val="single"/>
    </w:rPr>
  </w:style>
  <w:style w:type="paragraph" w:customStyle="1" w:styleId="TableBullet1">
    <w:name w:val="Table Bullet1"/>
    <w:basedOn w:val="TableBody"/>
    <w:qFormat/>
    <w:rsid w:val="00282B87"/>
    <w:pPr>
      <w:numPr>
        <w:numId w:val="17"/>
      </w:numPr>
    </w:pPr>
  </w:style>
  <w:style w:type="paragraph" w:customStyle="1" w:styleId="TableBullet2">
    <w:name w:val="Table Bullet2"/>
    <w:basedOn w:val="TableBody"/>
    <w:qFormat/>
    <w:rsid w:val="00282B87"/>
    <w:pPr>
      <w:numPr>
        <w:numId w:val="18"/>
      </w:numPr>
    </w:pPr>
  </w:style>
  <w:style w:type="paragraph" w:customStyle="1" w:styleId="TableBullet3">
    <w:name w:val="Table Bullet3"/>
    <w:basedOn w:val="TableBody"/>
    <w:rsid w:val="00282B87"/>
    <w:pPr>
      <w:numPr>
        <w:numId w:val="19"/>
      </w:numPr>
    </w:pPr>
  </w:style>
  <w:style w:type="paragraph" w:customStyle="1" w:styleId="Bullet1">
    <w:name w:val="Bullet1"/>
    <w:basedOn w:val="BodyText"/>
    <w:link w:val="Bullet1Char"/>
    <w:qFormat/>
    <w:rsid w:val="00373FF5"/>
    <w:pPr>
      <w:numPr>
        <w:numId w:val="13"/>
      </w:numPr>
      <w:tabs>
        <w:tab w:val="left" w:pos="1080"/>
      </w:tabs>
      <w:ind w:left="360"/>
    </w:pPr>
  </w:style>
  <w:style w:type="paragraph" w:customStyle="1" w:styleId="TableNumberList">
    <w:name w:val="Table Number List"/>
    <w:basedOn w:val="TableBullet1"/>
    <w:rsid w:val="0028168C"/>
    <w:pPr>
      <w:numPr>
        <w:numId w:val="20"/>
      </w:numPr>
      <w:ind w:left="360"/>
    </w:pPr>
  </w:style>
  <w:style w:type="paragraph" w:customStyle="1" w:styleId="Callout">
    <w:name w:val="Callout"/>
    <w:rsid w:val="00282B87"/>
    <w:rPr>
      <w:rFonts w:asciiTheme="minorHAnsi" w:hAnsiTheme="minorHAnsi"/>
      <w:i/>
    </w:rPr>
  </w:style>
  <w:style w:type="paragraph" w:customStyle="1" w:styleId="Graphics">
    <w:name w:val="Graphics"/>
    <w:basedOn w:val="BodyText"/>
    <w:next w:val="BodyText"/>
    <w:qFormat/>
    <w:rsid w:val="00282B87"/>
    <w:pPr>
      <w:spacing w:before="120" w:line="240" w:lineRule="auto"/>
    </w:pPr>
  </w:style>
  <w:style w:type="paragraph" w:customStyle="1" w:styleId="NumberList">
    <w:name w:val="Number List"/>
    <w:basedOn w:val="BodyText"/>
    <w:qFormat/>
    <w:rsid w:val="00282B87"/>
    <w:pPr>
      <w:numPr>
        <w:numId w:val="16"/>
      </w:numPr>
    </w:pPr>
  </w:style>
  <w:style w:type="paragraph" w:styleId="BalloonText">
    <w:name w:val="Balloon Text"/>
    <w:basedOn w:val="Normal"/>
    <w:link w:val="BalloonTextChar"/>
    <w:rsid w:val="00282B87"/>
    <w:rPr>
      <w:rFonts w:cs="Tahoma"/>
      <w:sz w:val="20"/>
      <w:szCs w:val="16"/>
    </w:rPr>
  </w:style>
  <w:style w:type="paragraph" w:styleId="Date">
    <w:name w:val="Date"/>
    <w:next w:val="Normal"/>
    <w:rsid w:val="00282B87"/>
    <w:rPr>
      <w:rFonts w:asciiTheme="minorHAnsi" w:hAnsiTheme="minorHAnsi"/>
      <w:b/>
      <w:color w:val="008D7F"/>
      <w:sz w:val="22"/>
    </w:rPr>
  </w:style>
  <w:style w:type="character" w:customStyle="1" w:styleId="BalloonTextChar">
    <w:name w:val="Balloon Text Char"/>
    <w:basedOn w:val="DefaultParagraphFont"/>
    <w:link w:val="BalloonText"/>
    <w:rsid w:val="00E44D33"/>
    <w:rPr>
      <w:rFonts w:asciiTheme="minorHAnsi" w:hAnsiTheme="minorHAnsi" w:cs="Tahoma"/>
      <w:szCs w:val="16"/>
    </w:rPr>
  </w:style>
  <w:style w:type="paragraph" w:styleId="Caption">
    <w:name w:val="caption"/>
    <w:next w:val="BodyText"/>
    <w:rsid w:val="00282B87"/>
    <w:pPr>
      <w:spacing w:before="120" w:after="120"/>
      <w:ind w:left="1440"/>
    </w:pPr>
    <w:rPr>
      <w:rFonts w:asciiTheme="minorHAnsi" w:hAnsiTheme="minorHAnsi"/>
      <w:b/>
    </w:rPr>
  </w:style>
  <w:style w:type="paragraph" w:styleId="BodyTextIndent">
    <w:name w:val="Body Text Indent"/>
    <w:link w:val="BodyTextIndentChar"/>
    <w:qFormat/>
    <w:rsid w:val="00282B87"/>
    <w:pPr>
      <w:spacing w:after="160" w:line="280" w:lineRule="atLeast"/>
      <w:ind w:left="360"/>
    </w:pPr>
    <w:rPr>
      <w:rFonts w:asciiTheme="minorHAnsi" w:hAnsiTheme="minorHAnsi"/>
      <w:sz w:val="22"/>
    </w:rPr>
  </w:style>
  <w:style w:type="table" w:styleId="TableGrid">
    <w:name w:val="Table Grid"/>
    <w:basedOn w:val="TableNormal"/>
    <w:uiPriority w:val="59"/>
    <w:rsid w:val="00282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rsid w:val="00282B87"/>
    <w:pPr>
      <w:ind w:left="1920"/>
    </w:pPr>
    <w:rPr>
      <w:rFonts w:ascii="Times New Roman" w:hAnsi="Times New Roman"/>
      <w:sz w:val="24"/>
      <w:szCs w:val="24"/>
    </w:rPr>
  </w:style>
  <w:style w:type="paragraph" w:styleId="TOC4">
    <w:name w:val="toc 4"/>
    <w:basedOn w:val="Normal"/>
    <w:next w:val="Normal"/>
    <w:autoRedefine/>
    <w:uiPriority w:val="39"/>
    <w:rsid w:val="00282B87"/>
    <w:pPr>
      <w:ind w:left="720"/>
    </w:pPr>
    <w:rPr>
      <w:rFonts w:ascii="Times New Roman" w:hAnsi="Times New Roman"/>
      <w:sz w:val="24"/>
      <w:szCs w:val="24"/>
    </w:rPr>
  </w:style>
  <w:style w:type="paragraph" w:styleId="TOC5">
    <w:name w:val="toc 5"/>
    <w:basedOn w:val="Normal"/>
    <w:next w:val="Normal"/>
    <w:autoRedefine/>
    <w:uiPriority w:val="39"/>
    <w:rsid w:val="00282B87"/>
    <w:pPr>
      <w:ind w:left="960"/>
    </w:pPr>
    <w:rPr>
      <w:rFonts w:ascii="Times New Roman" w:hAnsi="Times New Roman"/>
      <w:sz w:val="24"/>
      <w:szCs w:val="24"/>
    </w:rPr>
  </w:style>
  <w:style w:type="paragraph" w:styleId="TOC6">
    <w:name w:val="toc 6"/>
    <w:basedOn w:val="Normal"/>
    <w:next w:val="Normal"/>
    <w:autoRedefine/>
    <w:uiPriority w:val="39"/>
    <w:rsid w:val="00282B87"/>
    <w:pPr>
      <w:ind w:left="1200"/>
    </w:pPr>
    <w:rPr>
      <w:rFonts w:ascii="Times New Roman" w:hAnsi="Times New Roman"/>
      <w:sz w:val="24"/>
      <w:szCs w:val="24"/>
    </w:rPr>
  </w:style>
  <w:style w:type="paragraph" w:styleId="TOC7">
    <w:name w:val="toc 7"/>
    <w:basedOn w:val="Normal"/>
    <w:next w:val="Normal"/>
    <w:autoRedefine/>
    <w:uiPriority w:val="39"/>
    <w:rsid w:val="00282B87"/>
    <w:pPr>
      <w:ind w:left="1440"/>
    </w:pPr>
    <w:rPr>
      <w:rFonts w:ascii="Times New Roman" w:hAnsi="Times New Roman"/>
      <w:sz w:val="24"/>
      <w:szCs w:val="24"/>
    </w:rPr>
  </w:style>
  <w:style w:type="paragraph" w:styleId="TOC8">
    <w:name w:val="toc 8"/>
    <w:basedOn w:val="Normal"/>
    <w:next w:val="Normal"/>
    <w:autoRedefine/>
    <w:uiPriority w:val="39"/>
    <w:rsid w:val="00282B87"/>
    <w:pPr>
      <w:ind w:left="1680"/>
    </w:pPr>
    <w:rPr>
      <w:rFonts w:ascii="Times New Roman" w:hAnsi="Times New Roman"/>
      <w:sz w:val="24"/>
      <w:szCs w:val="24"/>
    </w:rPr>
  </w:style>
  <w:style w:type="character" w:styleId="FollowedHyperlink">
    <w:name w:val="FollowedHyperlink"/>
    <w:basedOn w:val="DefaultParagraphFont"/>
    <w:rsid w:val="00282B87"/>
    <w:rPr>
      <w:rFonts w:asciiTheme="minorHAnsi" w:hAnsiTheme="minorHAnsi"/>
      <w:color w:val="008D7F"/>
      <w:sz w:val="20"/>
      <w:u w:val="single"/>
    </w:rPr>
  </w:style>
  <w:style w:type="character" w:customStyle="1" w:styleId="TableBodyChar">
    <w:name w:val="Table Body Char"/>
    <w:basedOn w:val="DefaultParagraphFont"/>
    <w:link w:val="TableBody"/>
    <w:rsid w:val="001E66DF"/>
    <w:rPr>
      <w:rFonts w:asciiTheme="minorHAnsi" w:hAnsiTheme="minorHAnsi"/>
    </w:rPr>
  </w:style>
  <w:style w:type="character" w:customStyle="1" w:styleId="BodyTextChar">
    <w:name w:val="Body Text Char"/>
    <w:basedOn w:val="DefaultParagraphFont"/>
    <w:link w:val="BodyText"/>
    <w:rsid w:val="001E66DF"/>
    <w:rPr>
      <w:rFonts w:asciiTheme="minorHAnsi" w:hAnsiTheme="minorHAnsi"/>
      <w:sz w:val="22"/>
      <w:szCs w:val="16"/>
    </w:rPr>
  </w:style>
  <w:style w:type="character" w:customStyle="1" w:styleId="Bullet1Char">
    <w:name w:val="Bullet1 Char"/>
    <w:basedOn w:val="BodyTextChar"/>
    <w:link w:val="Bullet1"/>
    <w:rsid w:val="00373FF5"/>
    <w:rPr>
      <w:rFonts w:asciiTheme="minorHAnsi" w:hAnsiTheme="minorHAnsi"/>
      <w:sz w:val="22"/>
      <w:szCs w:val="16"/>
    </w:rPr>
  </w:style>
  <w:style w:type="paragraph" w:customStyle="1" w:styleId="BannerText">
    <w:name w:val="Banner Text"/>
    <w:basedOn w:val="Normal"/>
    <w:rsid w:val="00282B87"/>
    <w:pPr>
      <w:pBdr>
        <w:bottom w:val="single" w:sz="4" w:space="1" w:color="0065BD"/>
      </w:pBdr>
      <w:shd w:val="clear" w:color="auto" w:fill="008D7F"/>
    </w:pPr>
    <w:rPr>
      <w:b/>
      <w:noProof/>
      <w:color w:val="FFFFFF" w:themeColor="background1"/>
      <w:sz w:val="28"/>
      <w:szCs w:val="28"/>
    </w:rPr>
  </w:style>
  <w:style w:type="character" w:styleId="PlaceholderText">
    <w:name w:val="Placeholder Text"/>
    <w:basedOn w:val="DefaultParagraphFont"/>
    <w:uiPriority w:val="99"/>
    <w:semiHidden/>
    <w:rsid w:val="00282B87"/>
    <w:rPr>
      <w:color w:val="808080"/>
    </w:rPr>
  </w:style>
  <w:style w:type="paragraph" w:customStyle="1" w:styleId="AppendixHeading1">
    <w:name w:val="Appendix Heading 1"/>
    <w:basedOn w:val="Heading1"/>
    <w:next w:val="BodyText"/>
    <w:rsid w:val="00282B87"/>
    <w:pPr>
      <w:numPr>
        <w:numId w:val="12"/>
      </w:numPr>
    </w:pPr>
  </w:style>
  <w:style w:type="paragraph" w:customStyle="1" w:styleId="AppendixHeading2">
    <w:name w:val="Appendix Heading 2"/>
    <w:basedOn w:val="Heading2"/>
    <w:next w:val="BodyText"/>
    <w:rsid w:val="00282B87"/>
    <w:pPr>
      <w:numPr>
        <w:numId w:val="12"/>
      </w:numPr>
    </w:pPr>
  </w:style>
  <w:style w:type="paragraph" w:customStyle="1" w:styleId="AppendixHeading3">
    <w:name w:val="Appendix Heading 3"/>
    <w:basedOn w:val="Heading3"/>
    <w:next w:val="BodyText"/>
    <w:rsid w:val="00282B87"/>
    <w:pPr>
      <w:numPr>
        <w:numId w:val="12"/>
      </w:numPr>
    </w:pPr>
  </w:style>
  <w:style w:type="paragraph" w:customStyle="1" w:styleId="AppendixHeading4">
    <w:name w:val="Appendix Heading 4"/>
    <w:basedOn w:val="Heading4"/>
    <w:next w:val="BodyText"/>
    <w:rsid w:val="00282B87"/>
    <w:pPr>
      <w:numPr>
        <w:numId w:val="12"/>
      </w:numPr>
    </w:pPr>
  </w:style>
  <w:style w:type="paragraph" w:styleId="Bibliography">
    <w:name w:val="Bibliography"/>
    <w:basedOn w:val="Normal"/>
    <w:next w:val="Normal"/>
    <w:uiPriority w:val="37"/>
    <w:semiHidden/>
    <w:unhideWhenUsed/>
    <w:rsid w:val="000A2315"/>
  </w:style>
  <w:style w:type="character" w:customStyle="1" w:styleId="BodyTextIndentChar">
    <w:name w:val="Body Text Indent Char"/>
    <w:basedOn w:val="DefaultParagraphFont"/>
    <w:link w:val="BodyTextIndent"/>
    <w:rsid w:val="00ED2C51"/>
    <w:rPr>
      <w:rFonts w:asciiTheme="minorHAnsi" w:hAnsiTheme="minorHAnsi"/>
      <w:sz w:val="22"/>
    </w:rPr>
  </w:style>
  <w:style w:type="paragraph" w:styleId="BodyTextIndent2">
    <w:name w:val="Body Text Indent 2"/>
    <w:basedOn w:val="Normal"/>
    <w:link w:val="BodyTextIndent2Char"/>
    <w:semiHidden/>
    <w:rsid w:val="00E44D33"/>
    <w:pPr>
      <w:spacing w:line="480" w:lineRule="auto"/>
      <w:ind w:left="720"/>
    </w:pPr>
  </w:style>
  <w:style w:type="character" w:customStyle="1" w:styleId="BodyTextIndent2Char">
    <w:name w:val="Body Text Indent 2 Char"/>
    <w:basedOn w:val="DefaultParagraphFont"/>
    <w:link w:val="BodyTextIndent2"/>
    <w:semiHidden/>
    <w:rsid w:val="00D750A4"/>
    <w:rPr>
      <w:rFonts w:ascii="Arial" w:hAnsi="Arial"/>
      <w:sz w:val="18"/>
      <w:lang w:val="en-GB"/>
    </w:rPr>
  </w:style>
  <w:style w:type="paragraph" w:styleId="BodyTextIndent3">
    <w:name w:val="Body Text Indent 3"/>
    <w:basedOn w:val="BodyTextIndent2"/>
    <w:link w:val="BodyTextIndent3Char"/>
    <w:semiHidden/>
    <w:rsid w:val="00E44D33"/>
    <w:pPr>
      <w:ind w:left="1440"/>
    </w:pPr>
    <w:rPr>
      <w:szCs w:val="16"/>
    </w:rPr>
  </w:style>
  <w:style w:type="character" w:customStyle="1" w:styleId="BodyTextIndent3Char">
    <w:name w:val="Body Text Indent 3 Char"/>
    <w:basedOn w:val="DefaultParagraphFont"/>
    <w:link w:val="BodyTextIndent3"/>
    <w:semiHidden/>
    <w:rsid w:val="00D750A4"/>
    <w:rPr>
      <w:rFonts w:ascii="Arial" w:hAnsi="Arial"/>
      <w:sz w:val="18"/>
      <w:szCs w:val="16"/>
      <w:lang w:val="en-GB"/>
    </w:rPr>
  </w:style>
  <w:style w:type="paragraph" w:styleId="Closing">
    <w:name w:val="Closing"/>
    <w:basedOn w:val="Normal"/>
    <w:link w:val="ClosingChar"/>
    <w:semiHidden/>
    <w:unhideWhenUsed/>
    <w:rsid w:val="000A2315"/>
    <w:pPr>
      <w:ind w:left="4252"/>
    </w:pPr>
  </w:style>
  <w:style w:type="character" w:customStyle="1" w:styleId="ClosingChar">
    <w:name w:val="Closing Char"/>
    <w:basedOn w:val="DefaultParagraphFont"/>
    <w:link w:val="Closing"/>
    <w:semiHidden/>
    <w:rsid w:val="00E44D33"/>
    <w:rPr>
      <w:rFonts w:ascii="Arial" w:hAnsi="Arial"/>
      <w:sz w:val="18"/>
      <w:lang w:val="en-GB"/>
    </w:rPr>
  </w:style>
  <w:style w:type="paragraph" w:styleId="CommentText">
    <w:name w:val="annotation text"/>
    <w:basedOn w:val="Normal"/>
    <w:link w:val="CommentTextChar"/>
    <w:semiHidden/>
    <w:unhideWhenUsed/>
    <w:rsid w:val="000A2315"/>
    <w:rPr>
      <w:sz w:val="20"/>
    </w:rPr>
  </w:style>
  <w:style w:type="character" w:customStyle="1" w:styleId="CommentTextChar">
    <w:name w:val="Comment Text Char"/>
    <w:basedOn w:val="DefaultParagraphFont"/>
    <w:link w:val="CommentText"/>
    <w:semiHidden/>
    <w:rsid w:val="00E44D33"/>
    <w:rPr>
      <w:rFonts w:ascii="Arial" w:hAnsi="Arial"/>
      <w:lang w:val="en-GB"/>
    </w:rPr>
  </w:style>
  <w:style w:type="paragraph" w:styleId="CommentSubject">
    <w:name w:val="annotation subject"/>
    <w:basedOn w:val="CommentText"/>
    <w:next w:val="CommentText"/>
    <w:link w:val="CommentSubjectChar"/>
    <w:semiHidden/>
    <w:unhideWhenUsed/>
    <w:rsid w:val="000A2315"/>
    <w:rPr>
      <w:b/>
      <w:bCs/>
    </w:rPr>
  </w:style>
  <w:style w:type="character" w:customStyle="1" w:styleId="CommentSubjectChar">
    <w:name w:val="Comment Subject Char"/>
    <w:basedOn w:val="CommentTextChar"/>
    <w:link w:val="CommentSubject"/>
    <w:semiHidden/>
    <w:rsid w:val="00E44D33"/>
    <w:rPr>
      <w:rFonts w:ascii="Arial" w:hAnsi="Arial"/>
      <w:b/>
      <w:bCs/>
      <w:lang w:val="en-GB"/>
    </w:rPr>
  </w:style>
  <w:style w:type="paragraph" w:styleId="DocumentMap">
    <w:name w:val="Document Map"/>
    <w:basedOn w:val="Normal"/>
    <w:link w:val="DocumentMapChar"/>
    <w:semiHidden/>
    <w:unhideWhenUsed/>
    <w:rsid w:val="000A2315"/>
    <w:rPr>
      <w:rFonts w:ascii="Tahoma" w:hAnsi="Tahoma" w:cs="Tahoma"/>
      <w:sz w:val="16"/>
      <w:szCs w:val="16"/>
    </w:rPr>
  </w:style>
  <w:style w:type="character" w:customStyle="1" w:styleId="DocumentMapChar">
    <w:name w:val="Document Map Char"/>
    <w:basedOn w:val="DefaultParagraphFont"/>
    <w:link w:val="DocumentMap"/>
    <w:semiHidden/>
    <w:rsid w:val="00E44D33"/>
    <w:rPr>
      <w:rFonts w:ascii="Tahoma" w:hAnsi="Tahoma" w:cs="Tahoma"/>
      <w:sz w:val="16"/>
      <w:szCs w:val="16"/>
      <w:lang w:val="en-GB"/>
    </w:rPr>
  </w:style>
  <w:style w:type="paragraph" w:styleId="E-mailSignature">
    <w:name w:val="E-mail Signature"/>
    <w:basedOn w:val="Normal"/>
    <w:link w:val="E-mailSignatureChar"/>
    <w:semiHidden/>
    <w:unhideWhenUsed/>
    <w:rsid w:val="000A2315"/>
  </w:style>
  <w:style w:type="character" w:customStyle="1" w:styleId="E-mailSignatureChar">
    <w:name w:val="E-mail Signature Char"/>
    <w:basedOn w:val="DefaultParagraphFont"/>
    <w:link w:val="E-mailSignature"/>
    <w:semiHidden/>
    <w:rsid w:val="00E44D33"/>
    <w:rPr>
      <w:rFonts w:ascii="Arial" w:hAnsi="Arial"/>
      <w:sz w:val="18"/>
      <w:lang w:val="en-GB"/>
    </w:rPr>
  </w:style>
  <w:style w:type="paragraph" w:styleId="EndnoteText">
    <w:name w:val="endnote text"/>
    <w:basedOn w:val="Normal"/>
    <w:link w:val="EndnoteTextChar"/>
    <w:semiHidden/>
    <w:unhideWhenUsed/>
    <w:rsid w:val="000A2315"/>
    <w:rPr>
      <w:sz w:val="20"/>
    </w:rPr>
  </w:style>
  <w:style w:type="character" w:customStyle="1" w:styleId="EndnoteTextChar">
    <w:name w:val="Endnote Text Char"/>
    <w:basedOn w:val="DefaultParagraphFont"/>
    <w:link w:val="EndnoteText"/>
    <w:semiHidden/>
    <w:rsid w:val="00E44D33"/>
    <w:rPr>
      <w:rFonts w:ascii="Arial" w:hAnsi="Arial"/>
      <w:lang w:val="en-GB"/>
    </w:rPr>
  </w:style>
  <w:style w:type="paragraph" w:styleId="EnvelopeAddress">
    <w:name w:val="envelope address"/>
    <w:basedOn w:val="Normal"/>
    <w:semiHidden/>
    <w:unhideWhenUsed/>
    <w:rsid w:val="000A231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A231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0A2315"/>
    <w:rPr>
      <w:sz w:val="20"/>
    </w:rPr>
  </w:style>
  <w:style w:type="character" w:customStyle="1" w:styleId="FootnoteTextChar">
    <w:name w:val="Footnote Text Char"/>
    <w:basedOn w:val="DefaultParagraphFont"/>
    <w:link w:val="FootnoteText"/>
    <w:semiHidden/>
    <w:rsid w:val="00E44D33"/>
    <w:rPr>
      <w:rFonts w:ascii="Arial" w:hAnsi="Arial"/>
      <w:lang w:val="en-GB"/>
    </w:rPr>
  </w:style>
  <w:style w:type="paragraph" w:styleId="HTMLAddress">
    <w:name w:val="HTML Address"/>
    <w:basedOn w:val="Normal"/>
    <w:link w:val="HTMLAddressChar"/>
    <w:semiHidden/>
    <w:unhideWhenUsed/>
    <w:rsid w:val="000A2315"/>
    <w:rPr>
      <w:i/>
      <w:iCs/>
    </w:rPr>
  </w:style>
  <w:style w:type="character" w:customStyle="1" w:styleId="HTMLAddressChar">
    <w:name w:val="HTML Address Char"/>
    <w:basedOn w:val="DefaultParagraphFont"/>
    <w:link w:val="HTMLAddress"/>
    <w:semiHidden/>
    <w:rsid w:val="00E44D33"/>
    <w:rPr>
      <w:rFonts w:ascii="Arial" w:hAnsi="Arial"/>
      <w:i/>
      <w:iCs/>
      <w:sz w:val="18"/>
      <w:lang w:val="en-GB"/>
    </w:rPr>
  </w:style>
  <w:style w:type="paragraph" w:styleId="HTMLPreformatted">
    <w:name w:val="HTML Preformatted"/>
    <w:basedOn w:val="Normal"/>
    <w:link w:val="HTMLPreformattedChar"/>
    <w:semiHidden/>
    <w:unhideWhenUsed/>
    <w:rsid w:val="000A2315"/>
    <w:rPr>
      <w:rFonts w:ascii="Consolas" w:hAnsi="Consolas"/>
      <w:sz w:val="20"/>
    </w:rPr>
  </w:style>
  <w:style w:type="character" w:customStyle="1" w:styleId="HTMLPreformattedChar">
    <w:name w:val="HTML Preformatted Char"/>
    <w:basedOn w:val="DefaultParagraphFont"/>
    <w:link w:val="HTMLPreformatted"/>
    <w:semiHidden/>
    <w:rsid w:val="00E44D33"/>
    <w:rPr>
      <w:rFonts w:ascii="Consolas" w:hAnsi="Consolas"/>
      <w:lang w:val="en-GB"/>
    </w:rPr>
  </w:style>
  <w:style w:type="paragraph" w:styleId="Index1">
    <w:name w:val="index 1"/>
    <w:basedOn w:val="Normal"/>
    <w:next w:val="Normal"/>
    <w:autoRedefine/>
    <w:semiHidden/>
    <w:unhideWhenUsed/>
    <w:rsid w:val="000A2315"/>
    <w:pPr>
      <w:ind w:left="180" w:hanging="180"/>
    </w:pPr>
  </w:style>
  <w:style w:type="paragraph" w:styleId="Index2">
    <w:name w:val="index 2"/>
    <w:basedOn w:val="Normal"/>
    <w:next w:val="Normal"/>
    <w:autoRedefine/>
    <w:semiHidden/>
    <w:unhideWhenUsed/>
    <w:rsid w:val="000A2315"/>
    <w:pPr>
      <w:ind w:left="360" w:hanging="180"/>
    </w:pPr>
  </w:style>
  <w:style w:type="paragraph" w:styleId="Index3">
    <w:name w:val="index 3"/>
    <w:basedOn w:val="Normal"/>
    <w:next w:val="Normal"/>
    <w:autoRedefine/>
    <w:semiHidden/>
    <w:unhideWhenUsed/>
    <w:rsid w:val="000A2315"/>
    <w:pPr>
      <w:ind w:left="540" w:hanging="180"/>
    </w:pPr>
  </w:style>
  <w:style w:type="paragraph" w:styleId="Index4">
    <w:name w:val="index 4"/>
    <w:basedOn w:val="Normal"/>
    <w:next w:val="Normal"/>
    <w:autoRedefine/>
    <w:semiHidden/>
    <w:unhideWhenUsed/>
    <w:rsid w:val="000A2315"/>
    <w:pPr>
      <w:ind w:left="720" w:hanging="180"/>
    </w:pPr>
  </w:style>
  <w:style w:type="paragraph" w:styleId="Index5">
    <w:name w:val="index 5"/>
    <w:basedOn w:val="Normal"/>
    <w:next w:val="Normal"/>
    <w:autoRedefine/>
    <w:semiHidden/>
    <w:unhideWhenUsed/>
    <w:rsid w:val="000A2315"/>
    <w:pPr>
      <w:ind w:left="900" w:hanging="180"/>
    </w:pPr>
  </w:style>
  <w:style w:type="paragraph" w:styleId="Index6">
    <w:name w:val="index 6"/>
    <w:basedOn w:val="Normal"/>
    <w:next w:val="Normal"/>
    <w:autoRedefine/>
    <w:semiHidden/>
    <w:unhideWhenUsed/>
    <w:rsid w:val="000A2315"/>
    <w:pPr>
      <w:ind w:left="1080" w:hanging="180"/>
    </w:pPr>
  </w:style>
  <w:style w:type="paragraph" w:styleId="Index7">
    <w:name w:val="index 7"/>
    <w:basedOn w:val="Normal"/>
    <w:next w:val="Normal"/>
    <w:autoRedefine/>
    <w:semiHidden/>
    <w:unhideWhenUsed/>
    <w:rsid w:val="000A2315"/>
    <w:pPr>
      <w:ind w:left="1260" w:hanging="180"/>
    </w:pPr>
  </w:style>
  <w:style w:type="paragraph" w:styleId="Index8">
    <w:name w:val="index 8"/>
    <w:basedOn w:val="Normal"/>
    <w:next w:val="Normal"/>
    <w:autoRedefine/>
    <w:semiHidden/>
    <w:unhideWhenUsed/>
    <w:rsid w:val="000A2315"/>
    <w:pPr>
      <w:ind w:left="1440" w:hanging="180"/>
    </w:pPr>
  </w:style>
  <w:style w:type="paragraph" w:styleId="Index9">
    <w:name w:val="index 9"/>
    <w:basedOn w:val="Normal"/>
    <w:next w:val="Normal"/>
    <w:autoRedefine/>
    <w:semiHidden/>
    <w:unhideWhenUsed/>
    <w:rsid w:val="000A2315"/>
    <w:pPr>
      <w:ind w:left="1620" w:hanging="180"/>
    </w:pPr>
  </w:style>
  <w:style w:type="paragraph" w:styleId="IndexHeading">
    <w:name w:val="index heading"/>
    <w:basedOn w:val="Normal"/>
    <w:next w:val="Index1"/>
    <w:semiHidden/>
    <w:unhideWhenUsed/>
    <w:rsid w:val="000A2315"/>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rsid w:val="000A23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44D33"/>
    <w:rPr>
      <w:rFonts w:ascii="Arial" w:hAnsi="Arial"/>
      <w:b/>
      <w:bCs/>
      <w:i/>
      <w:iCs/>
      <w:color w:val="4F81BD" w:themeColor="accent1"/>
      <w:sz w:val="18"/>
      <w:lang w:val="en-GB"/>
    </w:rPr>
  </w:style>
  <w:style w:type="paragraph" w:styleId="List">
    <w:name w:val="List"/>
    <w:basedOn w:val="Normal"/>
    <w:semiHidden/>
    <w:unhideWhenUsed/>
    <w:rsid w:val="000A2315"/>
    <w:pPr>
      <w:ind w:left="283" w:hanging="283"/>
      <w:contextualSpacing/>
    </w:pPr>
  </w:style>
  <w:style w:type="paragraph" w:styleId="List2">
    <w:name w:val="List 2"/>
    <w:basedOn w:val="Normal"/>
    <w:semiHidden/>
    <w:unhideWhenUsed/>
    <w:rsid w:val="000A2315"/>
    <w:pPr>
      <w:ind w:left="566" w:hanging="283"/>
      <w:contextualSpacing/>
    </w:pPr>
  </w:style>
  <w:style w:type="paragraph" w:styleId="List3">
    <w:name w:val="List 3"/>
    <w:basedOn w:val="Normal"/>
    <w:semiHidden/>
    <w:unhideWhenUsed/>
    <w:rsid w:val="000A2315"/>
    <w:pPr>
      <w:ind w:left="849" w:hanging="283"/>
      <w:contextualSpacing/>
    </w:pPr>
  </w:style>
  <w:style w:type="paragraph" w:styleId="List4">
    <w:name w:val="List 4"/>
    <w:basedOn w:val="Normal"/>
    <w:semiHidden/>
    <w:unhideWhenUsed/>
    <w:rsid w:val="000A2315"/>
    <w:pPr>
      <w:ind w:left="1132" w:hanging="283"/>
      <w:contextualSpacing/>
    </w:pPr>
  </w:style>
  <w:style w:type="paragraph" w:styleId="List5">
    <w:name w:val="List 5"/>
    <w:basedOn w:val="Normal"/>
    <w:semiHidden/>
    <w:unhideWhenUsed/>
    <w:rsid w:val="000A2315"/>
    <w:pPr>
      <w:ind w:left="1415" w:hanging="283"/>
      <w:contextualSpacing/>
    </w:pPr>
  </w:style>
  <w:style w:type="paragraph" w:styleId="ListBullet">
    <w:name w:val="List Bullet"/>
    <w:basedOn w:val="Normal"/>
    <w:semiHidden/>
    <w:unhideWhenUsed/>
    <w:rsid w:val="000A2315"/>
    <w:pPr>
      <w:numPr>
        <w:numId w:val="1"/>
      </w:numPr>
      <w:contextualSpacing/>
    </w:pPr>
  </w:style>
  <w:style w:type="paragraph" w:styleId="ListBullet2">
    <w:name w:val="List Bullet 2"/>
    <w:basedOn w:val="Normal"/>
    <w:semiHidden/>
    <w:unhideWhenUsed/>
    <w:rsid w:val="000A2315"/>
    <w:pPr>
      <w:numPr>
        <w:numId w:val="2"/>
      </w:numPr>
      <w:contextualSpacing/>
    </w:pPr>
  </w:style>
  <w:style w:type="paragraph" w:styleId="ListBullet3">
    <w:name w:val="List Bullet 3"/>
    <w:basedOn w:val="Normal"/>
    <w:semiHidden/>
    <w:unhideWhenUsed/>
    <w:rsid w:val="000A2315"/>
    <w:pPr>
      <w:numPr>
        <w:numId w:val="3"/>
      </w:numPr>
      <w:contextualSpacing/>
    </w:pPr>
  </w:style>
  <w:style w:type="paragraph" w:styleId="ListBullet4">
    <w:name w:val="List Bullet 4"/>
    <w:basedOn w:val="Normal"/>
    <w:semiHidden/>
    <w:unhideWhenUsed/>
    <w:rsid w:val="000A2315"/>
    <w:pPr>
      <w:numPr>
        <w:numId w:val="4"/>
      </w:numPr>
      <w:contextualSpacing/>
    </w:pPr>
  </w:style>
  <w:style w:type="paragraph" w:styleId="ListBullet5">
    <w:name w:val="List Bullet 5"/>
    <w:basedOn w:val="Normal"/>
    <w:semiHidden/>
    <w:unhideWhenUsed/>
    <w:rsid w:val="000A2315"/>
    <w:pPr>
      <w:numPr>
        <w:numId w:val="5"/>
      </w:numPr>
      <w:contextualSpacing/>
    </w:pPr>
  </w:style>
  <w:style w:type="paragraph" w:styleId="ListContinue">
    <w:name w:val="List Continue"/>
    <w:basedOn w:val="Normal"/>
    <w:semiHidden/>
    <w:unhideWhenUsed/>
    <w:rsid w:val="000A2315"/>
    <w:pPr>
      <w:ind w:left="283"/>
      <w:contextualSpacing/>
    </w:pPr>
  </w:style>
  <w:style w:type="paragraph" w:styleId="ListContinue2">
    <w:name w:val="List Continue 2"/>
    <w:basedOn w:val="Normal"/>
    <w:semiHidden/>
    <w:unhideWhenUsed/>
    <w:rsid w:val="000A2315"/>
    <w:pPr>
      <w:ind w:left="566"/>
      <w:contextualSpacing/>
    </w:pPr>
  </w:style>
  <w:style w:type="paragraph" w:styleId="ListContinue3">
    <w:name w:val="List Continue 3"/>
    <w:basedOn w:val="Normal"/>
    <w:semiHidden/>
    <w:unhideWhenUsed/>
    <w:rsid w:val="000A2315"/>
    <w:pPr>
      <w:ind w:left="849"/>
      <w:contextualSpacing/>
    </w:pPr>
  </w:style>
  <w:style w:type="paragraph" w:styleId="ListContinue4">
    <w:name w:val="List Continue 4"/>
    <w:basedOn w:val="Normal"/>
    <w:semiHidden/>
    <w:unhideWhenUsed/>
    <w:rsid w:val="000A2315"/>
    <w:pPr>
      <w:ind w:left="1132"/>
      <w:contextualSpacing/>
    </w:pPr>
  </w:style>
  <w:style w:type="paragraph" w:styleId="ListContinue5">
    <w:name w:val="List Continue 5"/>
    <w:basedOn w:val="Normal"/>
    <w:semiHidden/>
    <w:unhideWhenUsed/>
    <w:rsid w:val="000A2315"/>
    <w:pPr>
      <w:ind w:left="1415"/>
      <w:contextualSpacing/>
    </w:pPr>
  </w:style>
  <w:style w:type="paragraph" w:styleId="ListNumber">
    <w:name w:val="List Number"/>
    <w:basedOn w:val="Normal"/>
    <w:semiHidden/>
    <w:unhideWhenUsed/>
    <w:rsid w:val="000A2315"/>
    <w:pPr>
      <w:numPr>
        <w:numId w:val="6"/>
      </w:numPr>
      <w:contextualSpacing/>
    </w:pPr>
  </w:style>
  <w:style w:type="paragraph" w:styleId="ListNumber2">
    <w:name w:val="List Number 2"/>
    <w:basedOn w:val="Normal"/>
    <w:semiHidden/>
    <w:unhideWhenUsed/>
    <w:rsid w:val="000A2315"/>
    <w:pPr>
      <w:numPr>
        <w:numId w:val="7"/>
      </w:numPr>
      <w:contextualSpacing/>
    </w:pPr>
  </w:style>
  <w:style w:type="paragraph" w:styleId="ListNumber3">
    <w:name w:val="List Number 3"/>
    <w:basedOn w:val="Normal"/>
    <w:semiHidden/>
    <w:unhideWhenUsed/>
    <w:rsid w:val="000A2315"/>
    <w:pPr>
      <w:numPr>
        <w:numId w:val="8"/>
      </w:numPr>
      <w:contextualSpacing/>
    </w:pPr>
  </w:style>
  <w:style w:type="paragraph" w:styleId="ListNumber4">
    <w:name w:val="List Number 4"/>
    <w:basedOn w:val="Normal"/>
    <w:semiHidden/>
    <w:unhideWhenUsed/>
    <w:rsid w:val="000A2315"/>
    <w:pPr>
      <w:numPr>
        <w:numId w:val="9"/>
      </w:numPr>
      <w:contextualSpacing/>
    </w:pPr>
  </w:style>
  <w:style w:type="paragraph" w:styleId="ListNumber5">
    <w:name w:val="List Number 5"/>
    <w:basedOn w:val="Normal"/>
    <w:semiHidden/>
    <w:unhideWhenUsed/>
    <w:rsid w:val="000A2315"/>
    <w:pPr>
      <w:numPr>
        <w:numId w:val="10"/>
      </w:numPr>
      <w:contextualSpacing/>
    </w:pPr>
  </w:style>
  <w:style w:type="paragraph" w:styleId="ListParagraph">
    <w:name w:val="List Paragraph"/>
    <w:basedOn w:val="Normal"/>
    <w:uiPriority w:val="34"/>
    <w:unhideWhenUsed/>
    <w:qFormat/>
    <w:rsid w:val="000A2315"/>
    <w:pPr>
      <w:ind w:left="720"/>
      <w:contextualSpacing/>
    </w:pPr>
  </w:style>
  <w:style w:type="paragraph" w:styleId="MacroText">
    <w:name w:val="macro"/>
    <w:link w:val="MacroTextChar"/>
    <w:semiHidden/>
    <w:unhideWhenUsed/>
    <w:rsid w:val="000A2315"/>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rPr>
  </w:style>
  <w:style w:type="character" w:customStyle="1" w:styleId="MacroTextChar">
    <w:name w:val="Macro Text Char"/>
    <w:basedOn w:val="DefaultParagraphFont"/>
    <w:link w:val="MacroText"/>
    <w:semiHidden/>
    <w:rsid w:val="00E44D33"/>
    <w:rPr>
      <w:rFonts w:ascii="Consolas" w:hAnsi="Consolas"/>
      <w:lang w:val="en-GB"/>
    </w:rPr>
  </w:style>
  <w:style w:type="paragraph" w:styleId="MessageHeader">
    <w:name w:val="Message Header"/>
    <w:basedOn w:val="Normal"/>
    <w:link w:val="MessageHeaderChar"/>
    <w:semiHidden/>
    <w:unhideWhenUsed/>
    <w:rsid w:val="000A231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44D33"/>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unhideWhenUsed/>
    <w:rsid w:val="000A2315"/>
    <w:rPr>
      <w:rFonts w:ascii="Arial" w:hAnsi="Arial"/>
      <w:sz w:val="18"/>
      <w:lang w:val="en-GB"/>
    </w:rPr>
  </w:style>
  <w:style w:type="paragraph" w:styleId="NormalWeb">
    <w:name w:val="Normal (Web)"/>
    <w:basedOn w:val="Normal"/>
    <w:semiHidden/>
    <w:unhideWhenUsed/>
    <w:rsid w:val="000A2315"/>
    <w:rPr>
      <w:rFonts w:ascii="Times New Roman" w:hAnsi="Times New Roman"/>
      <w:sz w:val="24"/>
      <w:szCs w:val="24"/>
    </w:rPr>
  </w:style>
  <w:style w:type="paragraph" w:styleId="NormalIndent">
    <w:name w:val="Normal Indent"/>
    <w:basedOn w:val="Normal"/>
    <w:uiPriority w:val="99"/>
    <w:unhideWhenUsed/>
    <w:rsid w:val="000A2315"/>
    <w:pPr>
      <w:ind w:left="720"/>
    </w:pPr>
  </w:style>
  <w:style w:type="paragraph" w:styleId="NoteHeading">
    <w:name w:val="Note Heading"/>
    <w:basedOn w:val="Normal"/>
    <w:next w:val="Normal"/>
    <w:link w:val="NoteHeadingChar"/>
    <w:semiHidden/>
    <w:unhideWhenUsed/>
    <w:rsid w:val="000A2315"/>
  </w:style>
  <w:style w:type="character" w:customStyle="1" w:styleId="NoteHeadingChar">
    <w:name w:val="Note Heading Char"/>
    <w:basedOn w:val="DefaultParagraphFont"/>
    <w:link w:val="NoteHeading"/>
    <w:semiHidden/>
    <w:rsid w:val="00E44D33"/>
    <w:rPr>
      <w:rFonts w:ascii="Arial" w:hAnsi="Arial"/>
      <w:sz w:val="18"/>
      <w:lang w:val="en-GB"/>
    </w:rPr>
  </w:style>
  <w:style w:type="paragraph" w:styleId="PlainText">
    <w:name w:val="Plain Text"/>
    <w:basedOn w:val="Normal"/>
    <w:link w:val="PlainTextChar"/>
    <w:semiHidden/>
    <w:unhideWhenUsed/>
    <w:rsid w:val="000A2315"/>
    <w:rPr>
      <w:rFonts w:ascii="Consolas" w:hAnsi="Consolas"/>
      <w:sz w:val="21"/>
      <w:szCs w:val="21"/>
    </w:rPr>
  </w:style>
  <w:style w:type="character" w:customStyle="1" w:styleId="PlainTextChar">
    <w:name w:val="Plain Text Char"/>
    <w:basedOn w:val="DefaultParagraphFont"/>
    <w:link w:val="PlainText"/>
    <w:semiHidden/>
    <w:rsid w:val="00E44D33"/>
    <w:rPr>
      <w:rFonts w:ascii="Consolas" w:hAnsi="Consolas"/>
      <w:sz w:val="21"/>
      <w:szCs w:val="21"/>
      <w:lang w:val="en-GB"/>
    </w:rPr>
  </w:style>
  <w:style w:type="paragraph" w:styleId="Quote">
    <w:name w:val="Quote"/>
    <w:basedOn w:val="Normal"/>
    <w:next w:val="Normal"/>
    <w:link w:val="QuoteChar"/>
    <w:uiPriority w:val="29"/>
    <w:semiHidden/>
    <w:unhideWhenUsed/>
    <w:rsid w:val="000A2315"/>
    <w:rPr>
      <w:i/>
      <w:iCs/>
      <w:color w:val="000000" w:themeColor="text1"/>
    </w:rPr>
  </w:style>
  <w:style w:type="character" w:customStyle="1" w:styleId="QuoteChar">
    <w:name w:val="Quote Char"/>
    <w:basedOn w:val="DefaultParagraphFont"/>
    <w:link w:val="Quote"/>
    <w:uiPriority w:val="29"/>
    <w:semiHidden/>
    <w:rsid w:val="00E44D33"/>
    <w:rPr>
      <w:rFonts w:ascii="Arial" w:hAnsi="Arial"/>
      <w:i/>
      <w:iCs/>
      <w:color w:val="000000" w:themeColor="text1"/>
      <w:sz w:val="18"/>
      <w:lang w:val="en-GB"/>
    </w:rPr>
  </w:style>
  <w:style w:type="paragraph" w:styleId="Salutation">
    <w:name w:val="Salutation"/>
    <w:basedOn w:val="Normal"/>
    <w:next w:val="Normal"/>
    <w:link w:val="SalutationChar"/>
    <w:semiHidden/>
    <w:unhideWhenUsed/>
    <w:rsid w:val="000A2315"/>
  </w:style>
  <w:style w:type="character" w:customStyle="1" w:styleId="SalutationChar">
    <w:name w:val="Salutation Char"/>
    <w:basedOn w:val="DefaultParagraphFont"/>
    <w:link w:val="Salutation"/>
    <w:semiHidden/>
    <w:rsid w:val="00E44D33"/>
    <w:rPr>
      <w:rFonts w:ascii="Arial" w:hAnsi="Arial"/>
      <w:sz w:val="18"/>
      <w:lang w:val="en-GB"/>
    </w:rPr>
  </w:style>
  <w:style w:type="paragraph" w:styleId="Signature">
    <w:name w:val="Signature"/>
    <w:basedOn w:val="Normal"/>
    <w:link w:val="SignatureChar"/>
    <w:semiHidden/>
    <w:unhideWhenUsed/>
    <w:rsid w:val="000A2315"/>
    <w:pPr>
      <w:ind w:left="4252"/>
    </w:pPr>
  </w:style>
  <w:style w:type="character" w:customStyle="1" w:styleId="SignatureChar">
    <w:name w:val="Signature Char"/>
    <w:basedOn w:val="DefaultParagraphFont"/>
    <w:link w:val="Signature"/>
    <w:semiHidden/>
    <w:rsid w:val="00E44D33"/>
    <w:rPr>
      <w:rFonts w:ascii="Arial" w:hAnsi="Arial"/>
      <w:sz w:val="18"/>
      <w:lang w:val="en-GB"/>
    </w:rPr>
  </w:style>
  <w:style w:type="paragraph" w:styleId="TableofAuthorities">
    <w:name w:val="table of authorities"/>
    <w:basedOn w:val="Normal"/>
    <w:next w:val="Normal"/>
    <w:rsid w:val="000A2315"/>
    <w:pPr>
      <w:ind w:left="180" w:hanging="180"/>
    </w:pPr>
  </w:style>
  <w:style w:type="paragraph" w:styleId="TableofFigures">
    <w:name w:val="table of figures"/>
    <w:basedOn w:val="Normal"/>
    <w:next w:val="Normal"/>
    <w:rsid w:val="000A2315"/>
  </w:style>
  <w:style w:type="paragraph" w:styleId="TOAHeading">
    <w:name w:val="toa heading"/>
    <w:basedOn w:val="Normal"/>
    <w:next w:val="Normal"/>
    <w:semiHidden/>
    <w:unhideWhenUsed/>
    <w:rsid w:val="000A231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A2315"/>
    <w:pPr>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Theme="majorHAnsi" w:eastAsiaTheme="majorEastAsia" w:hAnsiTheme="majorHAnsi" w:cstheme="majorBidi"/>
      <w:bCs/>
      <w:color w:val="365F91" w:themeColor="accent1" w:themeShade="BF"/>
      <w:kern w:val="0"/>
      <w:szCs w:val="28"/>
    </w:rPr>
  </w:style>
  <w:style w:type="paragraph" w:customStyle="1" w:styleId="Version">
    <w:name w:val="Version"/>
    <w:basedOn w:val="BodyText"/>
    <w:next w:val="BodyText"/>
    <w:rsid w:val="008703C9"/>
    <w:pPr>
      <w:jc w:val="right"/>
    </w:pPr>
    <w:rPr>
      <w:b/>
      <w:color w:val="008D7F"/>
    </w:rPr>
  </w:style>
  <w:style w:type="paragraph" w:customStyle="1" w:styleId="Default">
    <w:name w:val="Default"/>
    <w:rsid w:val="00BF5273"/>
    <w:pPr>
      <w:autoSpaceDE w:val="0"/>
      <w:autoSpaceDN w:val="0"/>
      <w:adjustRightInd w:val="0"/>
    </w:pPr>
    <w:rPr>
      <w:rFonts w:ascii="Arial" w:eastAsia="Calibri" w:hAnsi="Arial" w:cs="Arial"/>
      <w:color w:val="000000"/>
      <w:sz w:val="24"/>
      <w:szCs w:val="24"/>
      <w:lang w:val="en-GB" w:eastAsia="en-GB"/>
    </w:rPr>
  </w:style>
  <w:style w:type="paragraph" w:customStyle="1" w:styleId="TableHeaderCharCharCharCharCharCharCharCharCharCharCharCharCharCharCharCharCharCharCharCharCharCharCharCharCharCharCharCharCharCharCharCharCharCharCharChar">
    <w:name w:val="Table Header Char Char Char Char Char Char Char Char Char Char Char Char Char Char Char Char Char Char Char Char Char Char Char Char Char Char Char Char Char Char Char Char Char Char Char Char"/>
    <w:basedOn w:val="Normal"/>
    <w:link w:val="TableHeaderCharCharCharCharCharCharCharCharCharCharCharCharCharCharCharCharCharCharCharCharCharCharCharCharCharCharCharCharCharCharCharCharCharCharCharCharChar"/>
    <w:uiPriority w:val="99"/>
    <w:rsid w:val="00BF5273"/>
    <w:pPr>
      <w:spacing w:before="120"/>
    </w:pPr>
    <w:rPr>
      <w:rFonts w:ascii="Arial" w:hAnsi="Arial"/>
      <w:b/>
      <w:caps/>
      <w:sz w:val="18"/>
      <w:szCs w:val="18"/>
      <w:lang w:val="en-GB"/>
    </w:rPr>
  </w:style>
  <w:style w:type="character" w:customStyle="1" w:styleId="TableHeaderCharCharCharCharCharCharCharCharCharCharCharCharCharCharCharCharCharCharCharCharCharCharCharCharCharCharCharCharCharCharCharCharCharCharCharCharChar">
    <w:name w:val="Table Header Char Char Char Char Char Char Char Char Char Char Char Char Char Char Char Char Char Char Char Char Char Char Char Char Char Char Char Char Char Char Char Char Char Char Char Char Char"/>
    <w:basedOn w:val="DefaultParagraphFont"/>
    <w:link w:val="TableHeaderCharCharCharCharCharCharCharCharCharCharCharCharCharCharCharCharCharCharCharCharCharCharCharCharCharCharCharCharCharCharCharCharCharCharCharChar"/>
    <w:uiPriority w:val="99"/>
    <w:locked/>
    <w:rsid w:val="00BF5273"/>
    <w:rPr>
      <w:rFonts w:ascii="Arial" w:hAnsi="Arial"/>
      <w:b/>
      <w:caps/>
      <w:sz w:val="18"/>
      <w:szCs w:val="18"/>
      <w:lang w:val="en-GB"/>
    </w:rPr>
  </w:style>
  <w:style w:type="character" w:styleId="CommentReference">
    <w:name w:val="annotation reference"/>
    <w:basedOn w:val="DefaultParagraphFont"/>
    <w:semiHidden/>
    <w:unhideWhenUsed/>
    <w:rsid w:val="0000058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739">
      <w:bodyDiv w:val="1"/>
      <w:marLeft w:val="0"/>
      <w:marRight w:val="0"/>
      <w:marTop w:val="0"/>
      <w:marBottom w:val="0"/>
      <w:divBdr>
        <w:top w:val="none" w:sz="0" w:space="0" w:color="auto"/>
        <w:left w:val="none" w:sz="0" w:space="0" w:color="auto"/>
        <w:bottom w:val="none" w:sz="0" w:space="0" w:color="auto"/>
        <w:right w:val="none" w:sz="0" w:space="0" w:color="auto"/>
      </w:divBdr>
    </w:div>
    <w:div w:id="142236435">
      <w:bodyDiv w:val="1"/>
      <w:marLeft w:val="0"/>
      <w:marRight w:val="0"/>
      <w:marTop w:val="0"/>
      <w:marBottom w:val="0"/>
      <w:divBdr>
        <w:top w:val="none" w:sz="0" w:space="0" w:color="auto"/>
        <w:left w:val="none" w:sz="0" w:space="0" w:color="auto"/>
        <w:bottom w:val="none" w:sz="0" w:space="0" w:color="auto"/>
        <w:right w:val="none" w:sz="0" w:space="0" w:color="auto"/>
      </w:divBdr>
    </w:div>
    <w:div w:id="234246496">
      <w:bodyDiv w:val="1"/>
      <w:marLeft w:val="0"/>
      <w:marRight w:val="0"/>
      <w:marTop w:val="0"/>
      <w:marBottom w:val="0"/>
      <w:divBdr>
        <w:top w:val="none" w:sz="0" w:space="0" w:color="auto"/>
        <w:left w:val="none" w:sz="0" w:space="0" w:color="auto"/>
        <w:bottom w:val="none" w:sz="0" w:space="0" w:color="auto"/>
        <w:right w:val="none" w:sz="0" w:space="0" w:color="auto"/>
      </w:divBdr>
    </w:div>
    <w:div w:id="343941421">
      <w:bodyDiv w:val="1"/>
      <w:marLeft w:val="0"/>
      <w:marRight w:val="0"/>
      <w:marTop w:val="0"/>
      <w:marBottom w:val="0"/>
      <w:divBdr>
        <w:top w:val="none" w:sz="0" w:space="0" w:color="auto"/>
        <w:left w:val="none" w:sz="0" w:space="0" w:color="auto"/>
        <w:bottom w:val="none" w:sz="0" w:space="0" w:color="auto"/>
        <w:right w:val="none" w:sz="0" w:space="0" w:color="auto"/>
      </w:divBdr>
    </w:div>
    <w:div w:id="404576193">
      <w:bodyDiv w:val="1"/>
      <w:marLeft w:val="0"/>
      <w:marRight w:val="0"/>
      <w:marTop w:val="0"/>
      <w:marBottom w:val="0"/>
      <w:divBdr>
        <w:top w:val="none" w:sz="0" w:space="0" w:color="auto"/>
        <w:left w:val="none" w:sz="0" w:space="0" w:color="auto"/>
        <w:bottom w:val="none" w:sz="0" w:space="0" w:color="auto"/>
        <w:right w:val="none" w:sz="0" w:space="0" w:color="auto"/>
      </w:divBdr>
    </w:div>
    <w:div w:id="438988200">
      <w:bodyDiv w:val="1"/>
      <w:marLeft w:val="0"/>
      <w:marRight w:val="0"/>
      <w:marTop w:val="0"/>
      <w:marBottom w:val="0"/>
      <w:divBdr>
        <w:top w:val="none" w:sz="0" w:space="0" w:color="auto"/>
        <w:left w:val="none" w:sz="0" w:space="0" w:color="auto"/>
        <w:bottom w:val="none" w:sz="0" w:space="0" w:color="auto"/>
        <w:right w:val="none" w:sz="0" w:space="0" w:color="auto"/>
      </w:divBdr>
    </w:div>
    <w:div w:id="507988266">
      <w:bodyDiv w:val="1"/>
      <w:marLeft w:val="0"/>
      <w:marRight w:val="0"/>
      <w:marTop w:val="0"/>
      <w:marBottom w:val="0"/>
      <w:divBdr>
        <w:top w:val="none" w:sz="0" w:space="0" w:color="auto"/>
        <w:left w:val="none" w:sz="0" w:space="0" w:color="auto"/>
        <w:bottom w:val="none" w:sz="0" w:space="0" w:color="auto"/>
        <w:right w:val="none" w:sz="0" w:space="0" w:color="auto"/>
      </w:divBdr>
    </w:div>
    <w:div w:id="565383177">
      <w:bodyDiv w:val="1"/>
      <w:marLeft w:val="0"/>
      <w:marRight w:val="0"/>
      <w:marTop w:val="0"/>
      <w:marBottom w:val="0"/>
      <w:divBdr>
        <w:top w:val="none" w:sz="0" w:space="0" w:color="auto"/>
        <w:left w:val="none" w:sz="0" w:space="0" w:color="auto"/>
        <w:bottom w:val="none" w:sz="0" w:space="0" w:color="auto"/>
        <w:right w:val="none" w:sz="0" w:space="0" w:color="auto"/>
      </w:divBdr>
    </w:div>
    <w:div w:id="814370435">
      <w:bodyDiv w:val="1"/>
      <w:marLeft w:val="0"/>
      <w:marRight w:val="0"/>
      <w:marTop w:val="0"/>
      <w:marBottom w:val="0"/>
      <w:divBdr>
        <w:top w:val="none" w:sz="0" w:space="0" w:color="auto"/>
        <w:left w:val="none" w:sz="0" w:space="0" w:color="auto"/>
        <w:bottom w:val="none" w:sz="0" w:space="0" w:color="auto"/>
        <w:right w:val="none" w:sz="0" w:space="0" w:color="auto"/>
      </w:divBdr>
    </w:div>
    <w:div w:id="816532623">
      <w:bodyDiv w:val="1"/>
      <w:marLeft w:val="0"/>
      <w:marRight w:val="0"/>
      <w:marTop w:val="0"/>
      <w:marBottom w:val="0"/>
      <w:divBdr>
        <w:top w:val="none" w:sz="0" w:space="0" w:color="auto"/>
        <w:left w:val="none" w:sz="0" w:space="0" w:color="auto"/>
        <w:bottom w:val="none" w:sz="0" w:space="0" w:color="auto"/>
        <w:right w:val="none" w:sz="0" w:space="0" w:color="auto"/>
      </w:divBdr>
    </w:div>
    <w:div w:id="903611221">
      <w:bodyDiv w:val="1"/>
      <w:marLeft w:val="0"/>
      <w:marRight w:val="0"/>
      <w:marTop w:val="0"/>
      <w:marBottom w:val="0"/>
      <w:divBdr>
        <w:top w:val="none" w:sz="0" w:space="0" w:color="auto"/>
        <w:left w:val="none" w:sz="0" w:space="0" w:color="auto"/>
        <w:bottom w:val="none" w:sz="0" w:space="0" w:color="auto"/>
        <w:right w:val="none" w:sz="0" w:space="0" w:color="auto"/>
      </w:divBdr>
    </w:div>
    <w:div w:id="910196290">
      <w:bodyDiv w:val="1"/>
      <w:marLeft w:val="0"/>
      <w:marRight w:val="0"/>
      <w:marTop w:val="0"/>
      <w:marBottom w:val="0"/>
      <w:divBdr>
        <w:top w:val="none" w:sz="0" w:space="0" w:color="auto"/>
        <w:left w:val="none" w:sz="0" w:space="0" w:color="auto"/>
        <w:bottom w:val="none" w:sz="0" w:space="0" w:color="auto"/>
        <w:right w:val="none" w:sz="0" w:space="0" w:color="auto"/>
      </w:divBdr>
    </w:div>
    <w:div w:id="915633616">
      <w:bodyDiv w:val="1"/>
      <w:marLeft w:val="0"/>
      <w:marRight w:val="0"/>
      <w:marTop w:val="0"/>
      <w:marBottom w:val="0"/>
      <w:divBdr>
        <w:top w:val="none" w:sz="0" w:space="0" w:color="auto"/>
        <w:left w:val="none" w:sz="0" w:space="0" w:color="auto"/>
        <w:bottom w:val="none" w:sz="0" w:space="0" w:color="auto"/>
        <w:right w:val="none" w:sz="0" w:space="0" w:color="auto"/>
      </w:divBdr>
    </w:div>
    <w:div w:id="1035809291">
      <w:bodyDiv w:val="1"/>
      <w:marLeft w:val="0"/>
      <w:marRight w:val="0"/>
      <w:marTop w:val="0"/>
      <w:marBottom w:val="0"/>
      <w:divBdr>
        <w:top w:val="none" w:sz="0" w:space="0" w:color="auto"/>
        <w:left w:val="none" w:sz="0" w:space="0" w:color="auto"/>
        <w:bottom w:val="none" w:sz="0" w:space="0" w:color="auto"/>
        <w:right w:val="none" w:sz="0" w:space="0" w:color="auto"/>
      </w:divBdr>
    </w:div>
    <w:div w:id="1090471089">
      <w:bodyDiv w:val="1"/>
      <w:marLeft w:val="0"/>
      <w:marRight w:val="0"/>
      <w:marTop w:val="0"/>
      <w:marBottom w:val="0"/>
      <w:divBdr>
        <w:top w:val="none" w:sz="0" w:space="0" w:color="auto"/>
        <w:left w:val="none" w:sz="0" w:space="0" w:color="auto"/>
        <w:bottom w:val="none" w:sz="0" w:space="0" w:color="auto"/>
        <w:right w:val="none" w:sz="0" w:space="0" w:color="auto"/>
      </w:divBdr>
    </w:div>
    <w:div w:id="1280719612">
      <w:bodyDiv w:val="1"/>
      <w:marLeft w:val="0"/>
      <w:marRight w:val="0"/>
      <w:marTop w:val="0"/>
      <w:marBottom w:val="0"/>
      <w:divBdr>
        <w:top w:val="none" w:sz="0" w:space="0" w:color="auto"/>
        <w:left w:val="none" w:sz="0" w:space="0" w:color="auto"/>
        <w:bottom w:val="none" w:sz="0" w:space="0" w:color="auto"/>
        <w:right w:val="none" w:sz="0" w:space="0" w:color="auto"/>
      </w:divBdr>
    </w:div>
    <w:div w:id="1367176895">
      <w:bodyDiv w:val="1"/>
      <w:marLeft w:val="0"/>
      <w:marRight w:val="0"/>
      <w:marTop w:val="0"/>
      <w:marBottom w:val="0"/>
      <w:divBdr>
        <w:top w:val="none" w:sz="0" w:space="0" w:color="auto"/>
        <w:left w:val="none" w:sz="0" w:space="0" w:color="auto"/>
        <w:bottom w:val="none" w:sz="0" w:space="0" w:color="auto"/>
        <w:right w:val="none" w:sz="0" w:space="0" w:color="auto"/>
      </w:divBdr>
    </w:div>
    <w:div w:id="1588659181">
      <w:bodyDiv w:val="1"/>
      <w:marLeft w:val="0"/>
      <w:marRight w:val="0"/>
      <w:marTop w:val="0"/>
      <w:marBottom w:val="0"/>
      <w:divBdr>
        <w:top w:val="none" w:sz="0" w:space="0" w:color="auto"/>
        <w:left w:val="none" w:sz="0" w:space="0" w:color="auto"/>
        <w:bottom w:val="none" w:sz="0" w:space="0" w:color="auto"/>
        <w:right w:val="none" w:sz="0" w:space="0" w:color="auto"/>
      </w:divBdr>
    </w:div>
    <w:div w:id="1604067096">
      <w:bodyDiv w:val="1"/>
      <w:marLeft w:val="0"/>
      <w:marRight w:val="0"/>
      <w:marTop w:val="0"/>
      <w:marBottom w:val="0"/>
      <w:divBdr>
        <w:top w:val="none" w:sz="0" w:space="0" w:color="auto"/>
        <w:left w:val="none" w:sz="0" w:space="0" w:color="auto"/>
        <w:bottom w:val="none" w:sz="0" w:space="0" w:color="auto"/>
        <w:right w:val="none" w:sz="0" w:space="0" w:color="auto"/>
      </w:divBdr>
    </w:div>
    <w:div w:id="1915041895">
      <w:bodyDiv w:val="1"/>
      <w:marLeft w:val="0"/>
      <w:marRight w:val="0"/>
      <w:marTop w:val="0"/>
      <w:marBottom w:val="0"/>
      <w:divBdr>
        <w:top w:val="none" w:sz="0" w:space="0" w:color="auto"/>
        <w:left w:val="none" w:sz="0" w:space="0" w:color="auto"/>
        <w:bottom w:val="none" w:sz="0" w:space="0" w:color="auto"/>
        <w:right w:val="none" w:sz="0" w:space="0" w:color="auto"/>
      </w:divBdr>
    </w:div>
    <w:div w:id="1928539149">
      <w:bodyDiv w:val="1"/>
      <w:marLeft w:val="0"/>
      <w:marRight w:val="0"/>
      <w:marTop w:val="0"/>
      <w:marBottom w:val="0"/>
      <w:divBdr>
        <w:top w:val="none" w:sz="0" w:space="0" w:color="auto"/>
        <w:left w:val="none" w:sz="0" w:space="0" w:color="auto"/>
        <w:bottom w:val="none" w:sz="0" w:space="0" w:color="auto"/>
        <w:right w:val="none" w:sz="0" w:space="0" w:color="auto"/>
      </w:divBdr>
    </w:div>
    <w:div w:id="198026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euronext.com/en/blockmtf"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gif"/><Relationship Id="rId22" Type="http://schemas.openxmlformats.org/officeDocument/2006/relationships/hyperlink" Target="https://www.euronext.com/en/blockmt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sborne\Local%20Settings\Temporary%20Internet%20Files\Content.Outlook\9C27GEJ0\Portrait-A4-NumberedHeadin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F4244E72B74EF990DE726ED9A4BEE2"/>
        <w:category>
          <w:name w:val="General"/>
          <w:gallery w:val="placeholder"/>
        </w:category>
        <w:types>
          <w:type w:val="bbPlcHdr"/>
        </w:types>
        <w:behaviors>
          <w:behavior w:val="content"/>
        </w:behaviors>
        <w:guid w:val="{32EE3378-6797-4872-82C2-3245DD73B06A}"/>
      </w:docPartPr>
      <w:docPartBody>
        <w:p w:rsidR="009148B6" w:rsidRDefault="009148B6">
          <w:pPr>
            <w:pStyle w:val="61F4244E72B74EF990DE726ED9A4BEE2"/>
          </w:pPr>
          <w:r w:rsidRPr="001B1EAD">
            <w:rPr>
              <w:rStyle w:val="PlaceholderText"/>
            </w:rPr>
            <w:t>[Title]</w:t>
          </w:r>
        </w:p>
      </w:docPartBody>
    </w:docPart>
    <w:docPart>
      <w:docPartPr>
        <w:name w:val="EFB9CDC596B2475E99E3581BD6A1B907"/>
        <w:category>
          <w:name w:val="General"/>
          <w:gallery w:val="placeholder"/>
        </w:category>
        <w:types>
          <w:type w:val="bbPlcHdr"/>
        </w:types>
        <w:behaviors>
          <w:behavior w:val="content"/>
        </w:behaviors>
        <w:guid w:val="{F4F1BFF1-03F6-469A-BBCD-FF7870F325FE}"/>
      </w:docPartPr>
      <w:docPartBody>
        <w:p w:rsidR="009148B6" w:rsidRDefault="009148B6">
          <w:pPr>
            <w:pStyle w:val="EFB9CDC596B2475E99E3581BD6A1B907"/>
          </w:pPr>
          <w:r w:rsidRPr="001B1EA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9148B6"/>
    <w:rsid w:val="00034CBD"/>
    <w:rsid w:val="000D1F18"/>
    <w:rsid w:val="0010244F"/>
    <w:rsid w:val="001C5960"/>
    <w:rsid w:val="001D2DDC"/>
    <w:rsid w:val="002343EF"/>
    <w:rsid w:val="002D2704"/>
    <w:rsid w:val="00402448"/>
    <w:rsid w:val="0042511B"/>
    <w:rsid w:val="004A152A"/>
    <w:rsid w:val="004D3BBB"/>
    <w:rsid w:val="00562CFA"/>
    <w:rsid w:val="005874AB"/>
    <w:rsid w:val="005A68B4"/>
    <w:rsid w:val="00666871"/>
    <w:rsid w:val="0067027A"/>
    <w:rsid w:val="006D3A30"/>
    <w:rsid w:val="006F6401"/>
    <w:rsid w:val="00761D73"/>
    <w:rsid w:val="008E36C1"/>
    <w:rsid w:val="008F025B"/>
    <w:rsid w:val="009148B6"/>
    <w:rsid w:val="00A26A9C"/>
    <w:rsid w:val="00A317FE"/>
    <w:rsid w:val="00A53537"/>
    <w:rsid w:val="00B35279"/>
    <w:rsid w:val="00BF35F1"/>
    <w:rsid w:val="00C17ACA"/>
    <w:rsid w:val="00C859BC"/>
    <w:rsid w:val="00CF72A1"/>
    <w:rsid w:val="00D0358B"/>
    <w:rsid w:val="00D65ED1"/>
    <w:rsid w:val="00D973A1"/>
    <w:rsid w:val="00E064EE"/>
    <w:rsid w:val="00E214C5"/>
    <w:rsid w:val="00E2428E"/>
    <w:rsid w:val="00E70CAE"/>
    <w:rsid w:val="00EC5F38"/>
    <w:rsid w:val="00F44A86"/>
    <w:rsid w:val="00F51133"/>
    <w:rsid w:val="00FA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ED1"/>
    <w:rPr>
      <w:color w:val="808080"/>
    </w:rPr>
  </w:style>
  <w:style w:type="paragraph" w:customStyle="1" w:styleId="61F4244E72B74EF990DE726ED9A4BEE2">
    <w:name w:val="61F4244E72B74EF990DE726ED9A4BEE2"/>
    <w:rsid w:val="00761D73"/>
  </w:style>
  <w:style w:type="paragraph" w:customStyle="1" w:styleId="EFB9CDC596B2475E99E3581BD6A1B907">
    <w:name w:val="EFB9CDC596B2475E99E3581BD6A1B907"/>
    <w:rsid w:val="00761D73"/>
  </w:style>
  <w:style w:type="paragraph" w:customStyle="1" w:styleId="470A3121155A4D148FF58636AC94925E">
    <w:name w:val="470A3121155A4D148FF58636AC94925E"/>
    <w:rsid w:val="00761D73"/>
  </w:style>
  <w:style w:type="paragraph" w:customStyle="1" w:styleId="A1C47EA004A44FC880D3BA1EBF78150C">
    <w:name w:val="A1C47EA004A44FC880D3BA1EBF78150C"/>
    <w:rsid w:val="00761D73"/>
  </w:style>
  <w:style w:type="paragraph" w:customStyle="1" w:styleId="FBF7F33DCD904106AFC82AD8F6EC3098">
    <w:name w:val="FBF7F33DCD904106AFC82AD8F6EC3098"/>
    <w:rsid w:val="00761D73"/>
  </w:style>
  <w:style w:type="paragraph" w:customStyle="1" w:styleId="9617C50BECB64DCDB30F3BB637BC20F0">
    <w:name w:val="9617C50BECB64DCDB30F3BB637BC20F0"/>
    <w:rsid w:val="00761D73"/>
  </w:style>
  <w:style w:type="paragraph" w:customStyle="1" w:styleId="3CA6A532400048558C688C21B7A0E72B">
    <w:name w:val="3CA6A532400048558C688C21B7A0E72B"/>
    <w:rsid w:val="00761D73"/>
  </w:style>
  <w:style w:type="paragraph" w:customStyle="1" w:styleId="C1A496F97ADB4C1E847A3181521F6D27">
    <w:name w:val="C1A496F97ADB4C1E847A3181521F6D27"/>
    <w:rsid w:val="00761D73"/>
  </w:style>
  <w:style w:type="paragraph" w:customStyle="1" w:styleId="B5CE6EE2AAF344E7A78A9D2E1A95DD0F">
    <w:name w:val="B5CE6EE2AAF344E7A78A9D2E1A95DD0F"/>
    <w:rsid w:val="00761D73"/>
  </w:style>
  <w:style w:type="paragraph" w:customStyle="1" w:styleId="3226CEC95F214FC2B1999AC48C168070">
    <w:name w:val="3226CEC95F214FC2B1999AC48C168070"/>
    <w:rsid w:val="00761D73"/>
  </w:style>
  <w:style w:type="paragraph" w:customStyle="1" w:styleId="31640C2BF3AF4003942B1FD70F7B34CB">
    <w:name w:val="31640C2BF3AF4003942B1FD70F7B34CB"/>
    <w:rsid w:val="009148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LCPolicyLabelLock xmlns="5e2fcd45-b9cd-4fb9-94d9-5e4170f03411" xsi:nil="true"/>
    <DLCPolicyLabelClientValue xmlns="5e2fcd45-b9cd-4fb9-94d9-5e4170f03411">Version: {_Version}</DLCPolicyLabelClientValue>
    <DLCPolicyLabelValue xmlns="5e2fcd45-b9cd-4fb9-94d9-5e4170f03411">Version: {Version}</DLCPolicyLabelValue>
    <_dlc_Exempt xmlns="5e2fcd45-b9cd-4fb9-94d9-5e4170f03411">false</_dlc_Exempt>
  </documentManagement>
</p:properties>
</file>

<file path=customXml/item2.xml><?xml version="1.0" encoding="utf-8"?>
<?mso-contentType ?>
<p:Policy xmlns:p="office.server.policy" id="" local="true">
  <p:Name>Generic SDLC Document</p:Name>
  <p:Description/>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neric SDLC Document" ma:contentTypeID="0x0101008F77745B7C591440AEFE34E5711832150046BBF337CB614540908D552A7763D626" ma:contentTypeVersion="11" ma:contentTypeDescription="Base type for all SDLC Content Types" ma:contentTypeScope="" ma:versionID="37d73e32d0435331d1a53f23f82d82b5">
  <xsd:schema xmlns:xsd="http://www.w3.org/2001/XMLSchema" xmlns:p="http://schemas.microsoft.com/office/2006/metadata/properties" xmlns:ns2="5e2fcd45-b9cd-4fb9-94d9-5e4170f03411" targetNamespace="http://schemas.microsoft.com/office/2006/metadata/properties" ma:root="true" ma:fieldsID="a87d19e671e8dfce42f1c479ebf45538" ns2:_="">
    <xsd:import namespace="5e2fcd45-b9cd-4fb9-94d9-5e4170f03411"/>
    <xsd:element name="properties">
      <xsd:complexType>
        <xsd:sequence>
          <xsd:element name="documentManagement">
            <xsd:complexType>
              <xsd:all>
                <xsd:element ref="ns2: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dms="http://schemas.microsoft.com/office/2006/documentManagement/types" targetNamespace="5e2fcd45-b9cd-4fb9-94d9-5e4170f03411" elementFormDefault="qualified">
    <xsd:import namespace="http://schemas.microsoft.com/office/2006/documentManagement/types"/>
    <xsd:element name="_dlc_Exempt" ma:index="8" nillable="true" ma:displayName="Exempt from Policy" ma:hidden="true" ma:internalName="_dlc_Exempt" ma:readOnly="true">
      <xsd:simpleType>
        <xsd:restriction base="dms:Unknown"/>
      </xsd:simpleType>
    </xsd:element>
    <xsd:element name="DLCPolicyLabelValue" ma:index="9" nillable="true" ma:displayName="Label" ma:description="Stores the current value of the label." ma:internalName="DLCPolicyLabelValue" ma:readOnly="true">
      <xsd:simpleType>
        <xsd:restriction base="dms:Note"/>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CD0F-A52D-41A4-84EA-15014A5E3E66}">
  <ds:schemaRefs>
    <ds:schemaRef ds:uri="http://purl.org/dc/terms/"/>
    <ds:schemaRef ds:uri="http://purl.org/dc/elements/1.1/"/>
    <ds:schemaRef ds:uri="http://schemas.microsoft.com/office/2006/documentManagement/types"/>
    <ds:schemaRef ds:uri="http://purl.org/dc/dcmitype/"/>
    <ds:schemaRef ds:uri="http://www.w3.org/XML/1998/namespace"/>
    <ds:schemaRef ds:uri="http://schemas.openxmlformats.org/package/2006/metadata/core-properties"/>
    <ds:schemaRef ds:uri="5e2fcd45-b9cd-4fb9-94d9-5e4170f03411"/>
    <ds:schemaRef ds:uri="http://schemas.microsoft.com/office/2006/metadata/properties"/>
  </ds:schemaRefs>
</ds:datastoreItem>
</file>

<file path=customXml/itemProps2.xml><?xml version="1.0" encoding="utf-8"?>
<ds:datastoreItem xmlns:ds="http://schemas.openxmlformats.org/officeDocument/2006/customXml" ds:itemID="{75D5FB1F-71C4-45E6-8F21-0B7585C23FD6}">
  <ds:schemaRefs>
    <ds:schemaRef ds:uri="office.server.policy"/>
  </ds:schemaRefs>
</ds:datastoreItem>
</file>

<file path=customXml/itemProps3.xml><?xml version="1.0" encoding="utf-8"?>
<ds:datastoreItem xmlns:ds="http://schemas.openxmlformats.org/officeDocument/2006/customXml" ds:itemID="{9574308E-9968-406D-8015-09C6A76535D4}">
  <ds:schemaRefs>
    <ds:schemaRef ds:uri="http://schemas.microsoft.com/sharepoint/v3/contenttype/forms"/>
  </ds:schemaRefs>
</ds:datastoreItem>
</file>

<file path=customXml/itemProps4.xml><?xml version="1.0" encoding="utf-8"?>
<ds:datastoreItem xmlns:ds="http://schemas.openxmlformats.org/officeDocument/2006/customXml" ds:itemID="{F1C27CC3-ED77-4655-8833-4540CAF8F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cd45-b9cd-4fb9-94d9-5e4170f0341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2D55A06-C260-4F31-BAD7-B9DDC5C4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Portrait-A4-NumberedHeadings</Template>
  <TotalTime>4</TotalTime>
  <Pages>24</Pages>
  <Words>3328</Words>
  <Characters>22390</Characters>
  <Application>Microsoft Office Word</Application>
  <DocSecurity>0</DocSecurity>
  <Lines>186</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EURONEXT BLOCK MTF Conformance - FIX Test Script</vt:lpstr>
      <vt:lpstr>EURONEXT BLOCK  MTF Conformance</vt:lpstr>
    </vt:vector>
  </TitlesOfParts>
  <Company>SIAC</Company>
  <LinksUpToDate>false</LinksUpToDate>
  <CharactersWithSpaces>25667</CharactersWithSpaces>
  <SharedDoc>false</SharedDoc>
  <HLinks>
    <vt:vector size="138" baseType="variant">
      <vt:variant>
        <vt:i4>1507377</vt:i4>
      </vt:variant>
      <vt:variant>
        <vt:i4>137</vt:i4>
      </vt:variant>
      <vt:variant>
        <vt:i4>0</vt:i4>
      </vt:variant>
      <vt:variant>
        <vt:i4>5</vt:i4>
      </vt:variant>
      <vt:variant>
        <vt:lpwstr/>
      </vt:variant>
      <vt:variant>
        <vt:lpwstr>_Toc274838479</vt:lpwstr>
      </vt:variant>
      <vt:variant>
        <vt:i4>1507377</vt:i4>
      </vt:variant>
      <vt:variant>
        <vt:i4>131</vt:i4>
      </vt:variant>
      <vt:variant>
        <vt:i4>0</vt:i4>
      </vt:variant>
      <vt:variant>
        <vt:i4>5</vt:i4>
      </vt:variant>
      <vt:variant>
        <vt:lpwstr/>
      </vt:variant>
      <vt:variant>
        <vt:lpwstr>_Toc274838478</vt:lpwstr>
      </vt:variant>
      <vt:variant>
        <vt:i4>1507377</vt:i4>
      </vt:variant>
      <vt:variant>
        <vt:i4>125</vt:i4>
      </vt:variant>
      <vt:variant>
        <vt:i4>0</vt:i4>
      </vt:variant>
      <vt:variant>
        <vt:i4>5</vt:i4>
      </vt:variant>
      <vt:variant>
        <vt:lpwstr/>
      </vt:variant>
      <vt:variant>
        <vt:lpwstr>_Toc274838477</vt:lpwstr>
      </vt:variant>
      <vt:variant>
        <vt:i4>1507377</vt:i4>
      </vt:variant>
      <vt:variant>
        <vt:i4>119</vt:i4>
      </vt:variant>
      <vt:variant>
        <vt:i4>0</vt:i4>
      </vt:variant>
      <vt:variant>
        <vt:i4>5</vt:i4>
      </vt:variant>
      <vt:variant>
        <vt:lpwstr/>
      </vt:variant>
      <vt:variant>
        <vt:lpwstr>_Toc274838476</vt:lpwstr>
      </vt:variant>
      <vt:variant>
        <vt:i4>1507377</vt:i4>
      </vt:variant>
      <vt:variant>
        <vt:i4>113</vt:i4>
      </vt:variant>
      <vt:variant>
        <vt:i4>0</vt:i4>
      </vt:variant>
      <vt:variant>
        <vt:i4>5</vt:i4>
      </vt:variant>
      <vt:variant>
        <vt:lpwstr/>
      </vt:variant>
      <vt:variant>
        <vt:lpwstr>_Toc274838475</vt:lpwstr>
      </vt:variant>
      <vt:variant>
        <vt:i4>1507377</vt:i4>
      </vt:variant>
      <vt:variant>
        <vt:i4>107</vt:i4>
      </vt:variant>
      <vt:variant>
        <vt:i4>0</vt:i4>
      </vt:variant>
      <vt:variant>
        <vt:i4>5</vt:i4>
      </vt:variant>
      <vt:variant>
        <vt:lpwstr/>
      </vt:variant>
      <vt:variant>
        <vt:lpwstr>_Toc274838474</vt:lpwstr>
      </vt:variant>
      <vt:variant>
        <vt:i4>1507377</vt:i4>
      </vt:variant>
      <vt:variant>
        <vt:i4>101</vt:i4>
      </vt:variant>
      <vt:variant>
        <vt:i4>0</vt:i4>
      </vt:variant>
      <vt:variant>
        <vt:i4>5</vt:i4>
      </vt:variant>
      <vt:variant>
        <vt:lpwstr/>
      </vt:variant>
      <vt:variant>
        <vt:lpwstr>_Toc274838473</vt:lpwstr>
      </vt:variant>
      <vt:variant>
        <vt:i4>1507377</vt:i4>
      </vt:variant>
      <vt:variant>
        <vt:i4>95</vt:i4>
      </vt:variant>
      <vt:variant>
        <vt:i4>0</vt:i4>
      </vt:variant>
      <vt:variant>
        <vt:i4>5</vt:i4>
      </vt:variant>
      <vt:variant>
        <vt:lpwstr/>
      </vt:variant>
      <vt:variant>
        <vt:lpwstr>_Toc274838472</vt:lpwstr>
      </vt:variant>
      <vt:variant>
        <vt:i4>1507377</vt:i4>
      </vt:variant>
      <vt:variant>
        <vt:i4>89</vt:i4>
      </vt:variant>
      <vt:variant>
        <vt:i4>0</vt:i4>
      </vt:variant>
      <vt:variant>
        <vt:i4>5</vt:i4>
      </vt:variant>
      <vt:variant>
        <vt:lpwstr/>
      </vt:variant>
      <vt:variant>
        <vt:lpwstr>_Toc274838471</vt:lpwstr>
      </vt:variant>
      <vt:variant>
        <vt:i4>1507377</vt:i4>
      </vt:variant>
      <vt:variant>
        <vt:i4>83</vt:i4>
      </vt:variant>
      <vt:variant>
        <vt:i4>0</vt:i4>
      </vt:variant>
      <vt:variant>
        <vt:i4>5</vt:i4>
      </vt:variant>
      <vt:variant>
        <vt:lpwstr/>
      </vt:variant>
      <vt:variant>
        <vt:lpwstr>_Toc274838470</vt:lpwstr>
      </vt:variant>
      <vt:variant>
        <vt:i4>1441841</vt:i4>
      </vt:variant>
      <vt:variant>
        <vt:i4>77</vt:i4>
      </vt:variant>
      <vt:variant>
        <vt:i4>0</vt:i4>
      </vt:variant>
      <vt:variant>
        <vt:i4>5</vt:i4>
      </vt:variant>
      <vt:variant>
        <vt:lpwstr/>
      </vt:variant>
      <vt:variant>
        <vt:lpwstr>_Toc274838469</vt:lpwstr>
      </vt:variant>
      <vt:variant>
        <vt:i4>1441841</vt:i4>
      </vt:variant>
      <vt:variant>
        <vt:i4>71</vt:i4>
      </vt:variant>
      <vt:variant>
        <vt:i4>0</vt:i4>
      </vt:variant>
      <vt:variant>
        <vt:i4>5</vt:i4>
      </vt:variant>
      <vt:variant>
        <vt:lpwstr/>
      </vt:variant>
      <vt:variant>
        <vt:lpwstr>_Toc274838468</vt:lpwstr>
      </vt:variant>
      <vt:variant>
        <vt:i4>1441841</vt:i4>
      </vt:variant>
      <vt:variant>
        <vt:i4>65</vt:i4>
      </vt:variant>
      <vt:variant>
        <vt:i4>0</vt:i4>
      </vt:variant>
      <vt:variant>
        <vt:i4>5</vt:i4>
      </vt:variant>
      <vt:variant>
        <vt:lpwstr/>
      </vt:variant>
      <vt:variant>
        <vt:lpwstr>_Toc274838467</vt:lpwstr>
      </vt:variant>
      <vt:variant>
        <vt:i4>1441841</vt:i4>
      </vt:variant>
      <vt:variant>
        <vt:i4>59</vt:i4>
      </vt:variant>
      <vt:variant>
        <vt:i4>0</vt:i4>
      </vt:variant>
      <vt:variant>
        <vt:i4>5</vt:i4>
      </vt:variant>
      <vt:variant>
        <vt:lpwstr/>
      </vt:variant>
      <vt:variant>
        <vt:lpwstr>_Toc274838466</vt:lpwstr>
      </vt:variant>
      <vt:variant>
        <vt:i4>1441841</vt:i4>
      </vt:variant>
      <vt:variant>
        <vt:i4>53</vt:i4>
      </vt:variant>
      <vt:variant>
        <vt:i4>0</vt:i4>
      </vt:variant>
      <vt:variant>
        <vt:i4>5</vt:i4>
      </vt:variant>
      <vt:variant>
        <vt:lpwstr/>
      </vt:variant>
      <vt:variant>
        <vt:lpwstr>_Toc274838465</vt:lpwstr>
      </vt:variant>
      <vt:variant>
        <vt:i4>1441841</vt:i4>
      </vt:variant>
      <vt:variant>
        <vt:i4>47</vt:i4>
      </vt:variant>
      <vt:variant>
        <vt:i4>0</vt:i4>
      </vt:variant>
      <vt:variant>
        <vt:i4>5</vt:i4>
      </vt:variant>
      <vt:variant>
        <vt:lpwstr/>
      </vt:variant>
      <vt:variant>
        <vt:lpwstr>_Toc274838464</vt:lpwstr>
      </vt:variant>
      <vt:variant>
        <vt:i4>1441841</vt:i4>
      </vt:variant>
      <vt:variant>
        <vt:i4>41</vt:i4>
      </vt:variant>
      <vt:variant>
        <vt:i4>0</vt:i4>
      </vt:variant>
      <vt:variant>
        <vt:i4>5</vt:i4>
      </vt:variant>
      <vt:variant>
        <vt:lpwstr/>
      </vt:variant>
      <vt:variant>
        <vt:lpwstr>_Toc274838463</vt:lpwstr>
      </vt:variant>
      <vt:variant>
        <vt:i4>1441841</vt:i4>
      </vt:variant>
      <vt:variant>
        <vt:i4>35</vt:i4>
      </vt:variant>
      <vt:variant>
        <vt:i4>0</vt:i4>
      </vt:variant>
      <vt:variant>
        <vt:i4>5</vt:i4>
      </vt:variant>
      <vt:variant>
        <vt:lpwstr/>
      </vt:variant>
      <vt:variant>
        <vt:lpwstr>_Toc274838462</vt:lpwstr>
      </vt:variant>
      <vt:variant>
        <vt:i4>1441841</vt:i4>
      </vt:variant>
      <vt:variant>
        <vt:i4>29</vt:i4>
      </vt:variant>
      <vt:variant>
        <vt:i4>0</vt:i4>
      </vt:variant>
      <vt:variant>
        <vt:i4>5</vt:i4>
      </vt:variant>
      <vt:variant>
        <vt:lpwstr/>
      </vt:variant>
      <vt:variant>
        <vt:lpwstr>_Toc274838461</vt:lpwstr>
      </vt:variant>
      <vt:variant>
        <vt:i4>1441841</vt:i4>
      </vt:variant>
      <vt:variant>
        <vt:i4>23</vt:i4>
      </vt:variant>
      <vt:variant>
        <vt:i4>0</vt:i4>
      </vt:variant>
      <vt:variant>
        <vt:i4>5</vt:i4>
      </vt:variant>
      <vt:variant>
        <vt:lpwstr/>
      </vt:variant>
      <vt:variant>
        <vt:lpwstr>_Toc274838460</vt:lpwstr>
      </vt:variant>
      <vt:variant>
        <vt:i4>1376305</vt:i4>
      </vt:variant>
      <vt:variant>
        <vt:i4>17</vt:i4>
      </vt:variant>
      <vt:variant>
        <vt:i4>0</vt:i4>
      </vt:variant>
      <vt:variant>
        <vt:i4>5</vt:i4>
      </vt:variant>
      <vt:variant>
        <vt:lpwstr/>
      </vt:variant>
      <vt:variant>
        <vt:lpwstr>_Toc274838459</vt:lpwstr>
      </vt:variant>
      <vt:variant>
        <vt:i4>1376305</vt:i4>
      </vt:variant>
      <vt:variant>
        <vt:i4>11</vt:i4>
      </vt:variant>
      <vt:variant>
        <vt:i4>0</vt:i4>
      </vt:variant>
      <vt:variant>
        <vt:i4>5</vt:i4>
      </vt:variant>
      <vt:variant>
        <vt:lpwstr/>
      </vt:variant>
      <vt:variant>
        <vt:lpwstr>_Toc274838458</vt:lpwstr>
      </vt:variant>
      <vt:variant>
        <vt:i4>1376305</vt:i4>
      </vt:variant>
      <vt:variant>
        <vt:i4>5</vt:i4>
      </vt:variant>
      <vt:variant>
        <vt:i4>0</vt:i4>
      </vt:variant>
      <vt:variant>
        <vt:i4>5</vt:i4>
      </vt:variant>
      <vt:variant>
        <vt:lpwstr/>
      </vt:variant>
      <vt:variant>
        <vt:lpwstr>_Toc274838457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EURONEXT BLOCK MTF Conformance - FIX Test Script</dc:title>
  <dc:subject>FIX Test Script</dc:subject>
  <dc:creator>Luke Osborne</dc:creator>
  <cp:lastModifiedBy>Socratis Ayiomamitis</cp:lastModifiedBy>
  <cp:revision>3</cp:revision>
  <cp:lastPrinted>2012-09-17T15:06:00Z</cp:lastPrinted>
  <dcterms:created xsi:type="dcterms:W3CDTF">2018-03-15T15:32:00Z</dcterms:created>
  <dcterms:modified xsi:type="dcterms:W3CDTF">2018-03-15T15:35:00Z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0x0101008F77745B7C591440AEFE34E5711832150046BBF337CB614540908D552A7763D626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Version">
    <vt:lpwstr/>
  </property>
  <property fmtid="{D5CDD505-2E9C-101B-9397-08002B2CF9AE}" pid="7" name="_SourceUrl">
    <vt:lpwstr/>
  </property>
</Properties>
</file>